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D238E" w14:textId="77777777" w:rsidR="007C7435" w:rsidRPr="00116DB8" w:rsidRDefault="00116DB8">
      <w:pPr>
        <w:rPr>
          <w:rFonts w:cstheme="minorHAnsi"/>
        </w:rPr>
      </w:pPr>
      <w:r w:rsidRPr="00116DB8">
        <w:rPr>
          <w:rFonts w:cstheme="minorHAnsi"/>
          <w:sz w:val="96"/>
          <w:szCs w:val="96"/>
        </w:rPr>
        <w:t>AAG</w:t>
      </w:r>
      <w:r w:rsidR="00C13735">
        <w:rPr>
          <w:rFonts w:cstheme="minorHAnsi"/>
          <w:sz w:val="96"/>
          <w:szCs w:val="96"/>
        </w:rPr>
        <w:t xml:space="preserve"> </w:t>
      </w:r>
      <w:r>
        <w:rPr>
          <w:rFonts w:cstheme="minorHAnsi"/>
        </w:rPr>
        <w:t xml:space="preserve">actie teamaardbevingen </w:t>
      </w:r>
      <w:r w:rsidR="00C13735">
        <w:rPr>
          <w:rFonts w:cstheme="minorHAnsi"/>
        </w:rPr>
        <w:t>Garrelsweer</w:t>
      </w:r>
    </w:p>
    <w:p w14:paraId="4179C7B7" w14:textId="77777777" w:rsidR="007C7435" w:rsidRDefault="007C7435">
      <w:pPr>
        <w:rPr>
          <w:rFonts w:cstheme="minorHAnsi"/>
          <w:sz w:val="20"/>
          <w:szCs w:val="20"/>
        </w:rPr>
      </w:pPr>
    </w:p>
    <w:p w14:paraId="77EF9C1B" w14:textId="77777777" w:rsidR="007C7435" w:rsidRDefault="002E00B8">
      <w:pPr>
        <w:rPr>
          <w:rFonts w:cstheme="minorHAnsi"/>
        </w:rPr>
      </w:pPr>
      <w:r w:rsidRPr="00337CE8">
        <w:rPr>
          <w:rFonts w:cstheme="minorHAnsi"/>
          <w:noProof/>
          <w:sz w:val="20"/>
          <w:szCs w:val="20"/>
          <w:lang w:eastAsia="nl-NL"/>
        </w:rPr>
        <w:drawing>
          <wp:inline distT="0" distB="0" distL="0" distR="0" wp14:anchorId="66A9AADB" wp14:editId="160C836E">
            <wp:extent cx="2667000" cy="1786832"/>
            <wp:effectExtent l="0" t="0" r="0" b="444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0372" cy="1789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00B8">
        <w:rPr>
          <w:rFonts w:cstheme="minorHAnsi"/>
          <w:sz w:val="20"/>
          <w:szCs w:val="20"/>
        </w:rPr>
        <w:t xml:space="preserve"> </w:t>
      </w:r>
      <w:r w:rsidRPr="00BA2DD8">
        <w:rPr>
          <w:rFonts w:cstheme="minorHAnsi"/>
        </w:rPr>
        <w:t>Samen staan we sterk!</w:t>
      </w:r>
    </w:p>
    <w:p w14:paraId="3E44B5D7" w14:textId="77777777" w:rsidR="007C7435" w:rsidRPr="00511781" w:rsidRDefault="007C7435">
      <w:pPr>
        <w:rPr>
          <w:rFonts w:cstheme="minorHAnsi"/>
          <w:u w:val="single"/>
        </w:rPr>
      </w:pPr>
    </w:p>
    <w:p w14:paraId="6D00C0A9" w14:textId="77777777" w:rsidR="00EE0964" w:rsidRDefault="00E80C88">
      <w:pPr>
        <w:rPr>
          <w:rFonts w:cstheme="minorHAnsi"/>
        </w:rPr>
      </w:pPr>
      <w:r w:rsidRPr="00BA2DD8">
        <w:rPr>
          <w:rFonts w:cstheme="minorHAnsi"/>
        </w:rPr>
        <w:t>Beste Dorpsgenoten</w:t>
      </w:r>
      <w:r w:rsidR="00EE0964" w:rsidRPr="00BA2DD8">
        <w:rPr>
          <w:rFonts w:cstheme="minorHAnsi"/>
        </w:rPr>
        <w:t>,</w:t>
      </w:r>
    </w:p>
    <w:p w14:paraId="50EBFF24" w14:textId="77777777" w:rsidR="00EA0D28" w:rsidRPr="00BA2DD8" w:rsidRDefault="00EA0D28">
      <w:pPr>
        <w:rPr>
          <w:rFonts w:cstheme="minorHAnsi"/>
        </w:rPr>
      </w:pPr>
    </w:p>
    <w:p w14:paraId="08A7E9B7" w14:textId="758771D4" w:rsidR="00084957" w:rsidDel="00253183" w:rsidRDefault="00D0414F">
      <w:pPr>
        <w:rPr>
          <w:del w:id="0" w:author="marcel vereijken" w:date="2023-09-14T17:00:00Z"/>
          <w:rFonts w:cstheme="minorHAnsi"/>
        </w:rPr>
      </w:pPr>
      <w:r w:rsidRPr="00BA2DD8">
        <w:rPr>
          <w:rFonts w:cstheme="minorHAnsi"/>
        </w:rPr>
        <w:t>Via de Garwin</w:t>
      </w:r>
      <w:r w:rsidR="00116DB8">
        <w:rPr>
          <w:rFonts w:cstheme="minorHAnsi"/>
        </w:rPr>
        <w:t xml:space="preserve"> en www. </w:t>
      </w:r>
      <w:r w:rsidR="00C13735">
        <w:rPr>
          <w:rFonts w:cstheme="minorHAnsi"/>
        </w:rPr>
        <w:t xml:space="preserve">Garrelsweerinfo.nl </w:t>
      </w:r>
      <w:r w:rsidR="00964228" w:rsidRPr="00BA2DD8">
        <w:rPr>
          <w:rFonts w:cstheme="minorHAnsi"/>
        </w:rPr>
        <w:t>wil AAG</w:t>
      </w:r>
      <w:r w:rsidR="00A55287">
        <w:rPr>
          <w:rFonts w:cstheme="minorHAnsi"/>
        </w:rPr>
        <w:t xml:space="preserve"> (</w:t>
      </w:r>
      <w:r w:rsidR="00A55287" w:rsidRPr="00BA2DD8">
        <w:rPr>
          <w:rFonts w:cstheme="minorHAnsi"/>
        </w:rPr>
        <w:t xml:space="preserve">Actieteam Aardbeving </w:t>
      </w:r>
      <w:del w:id="1" w:author="marcel vereijken" w:date="2023-06-14T10:47:00Z">
        <w:r w:rsidR="00A55287" w:rsidRPr="00BA2DD8" w:rsidDel="00CC6104">
          <w:rPr>
            <w:rFonts w:cstheme="minorHAnsi"/>
          </w:rPr>
          <w:delText>Garrelsweer</w:delText>
        </w:r>
        <w:r w:rsidR="00A55287" w:rsidDel="00CC6104">
          <w:rPr>
            <w:rFonts w:cstheme="minorHAnsi"/>
          </w:rPr>
          <w:delText>)</w:delText>
        </w:r>
        <w:r w:rsidR="002C4B08" w:rsidDel="00CC6104">
          <w:rPr>
            <w:rFonts w:cstheme="minorHAnsi"/>
          </w:rPr>
          <w:delText>jullie</w:delText>
        </w:r>
      </w:del>
      <w:ins w:id="2" w:author="marcel vereijken" w:date="2023-06-14T10:47:00Z">
        <w:r w:rsidR="00CC6104" w:rsidRPr="00BA2DD8">
          <w:rPr>
            <w:rFonts w:cstheme="minorHAnsi"/>
          </w:rPr>
          <w:t>Garrelsweer</w:t>
        </w:r>
        <w:r w:rsidR="00CC6104">
          <w:rPr>
            <w:rFonts w:cstheme="minorHAnsi"/>
          </w:rPr>
          <w:t>) jullie</w:t>
        </w:r>
      </w:ins>
      <w:r w:rsidR="002C4B08">
        <w:rPr>
          <w:rFonts w:cstheme="minorHAnsi"/>
        </w:rPr>
        <w:t xml:space="preserve"> op de hoogte houden van</w:t>
      </w:r>
      <w:r w:rsidR="00511781">
        <w:rPr>
          <w:rFonts w:cstheme="minorHAnsi"/>
        </w:rPr>
        <w:t xml:space="preserve"> </w:t>
      </w:r>
      <w:r w:rsidR="002C4B08">
        <w:rPr>
          <w:rFonts w:cstheme="minorHAnsi"/>
        </w:rPr>
        <w:t>wat er allemaal</w:t>
      </w:r>
      <w:r w:rsidR="00A55D8E">
        <w:rPr>
          <w:rFonts w:cstheme="minorHAnsi"/>
        </w:rPr>
        <w:t xml:space="preserve"> speelt</w:t>
      </w:r>
      <w:r w:rsidR="007E3074">
        <w:rPr>
          <w:rFonts w:cstheme="minorHAnsi"/>
        </w:rPr>
        <w:t xml:space="preserve"> met betrekking tot de aardbevingen en versterkingen</w:t>
      </w:r>
      <w:r w:rsidR="00A55D8E">
        <w:rPr>
          <w:rFonts w:cstheme="minorHAnsi"/>
        </w:rPr>
        <w:t xml:space="preserve"> in ons dorp.</w:t>
      </w:r>
    </w:p>
    <w:p w14:paraId="3624D118" w14:textId="77777777" w:rsidR="00253183" w:rsidRDefault="00253183">
      <w:pPr>
        <w:rPr>
          <w:ins w:id="3" w:author="marcel vereijken" w:date="2023-09-14T17:00:00Z"/>
          <w:rFonts w:cstheme="minorHAnsi"/>
        </w:rPr>
      </w:pPr>
    </w:p>
    <w:p w14:paraId="63647F78" w14:textId="04940313" w:rsidR="005F7176" w:rsidDel="00490B2E" w:rsidRDefault="00657BF1">
      <w:pPr>
        <w:rPr>
          <w:del w:id="4" w:author="marcel vereijken" w:date="2023-09-14T17:00:00Z"/>
          <w:rFonts w:cstheme="minorHAnsi"/>
        </w:rPr>
      </w:pPr>
      <w:ins w:id="5" w:author="marcel vereijken" w:date="2023-09-14T17:01:00Z">
        <w:r>
          <w:rPr>
            <w:rFonts w:cstheme="minorHAnsi"/>
          </w:rPr>
          <w:t xml:space="preserve">Via de </w:t>
        </w:r>
        <w:r w:rsidR="00A17CE5">
          <w:rPr>
            <w:rFonts w:cstheme="minorHAnsi"/>
          </w:rPr>
          <w:t xml:space="preserve">nieuwbrief van het dorpenteam Garrelsweer worden de </w:t>
        </w:r>
      </w:ins>
      <w:ins w:id="6" w:author="marcel vereijken" w:date="2023-09-14T17:02:00Z">
        <w:r w:rsidR="00A17CE5">
          <w:rPr>
            <w:rFonts w:cstheme="minorHAnsi"/>
          </w:rPr>
          <w:t xml:space="preserve">meeste </w:t>
        </w:r>
        <w:r w:rsidR="005210C3">
          <w:rPr>
            <w:rFonts w:cstheme="minorHAnsi"/>
          </w:rPr>
          <w:t>onderwerpen gedeeld die van belang zijn</w:t>
        </w:r>
        <w:r w:rsidR="00490B2E">
          <w:rPr>
            <w:rFonts w:cstheme="minorHAnsi"/>
          </w:rPr>
          <w:t xml:space="preserve"> voor de dorpsbewoners.</w:t>
        </w:r>
      </w:ins>
    </w:p>
    <w:p w14:paraId="0228539B" w14:textId="77777777" w:rsidR="00490B2E" w:rsidRDefault="00490B2E">
      <w:pPr>
        <w:rPr>
          <w:ins w:id="7" w:author="marcel vereijken" w:date="2023-09-14T17:03:00Z"/>
          <w:rFonts w:cstheme="minorHAnsi"/>
        </w:rPr>
      </w:pPr>
    </w:p>
    <w:p w14:paraId="608DE466" w14:textId="7E80B4CE" w:rsidR="00490B2E" w:rsidRDefault="00490B2E">
      <w:pPr>
        <w:rPr>
          <w:ins w:id="8" w:author="marcel vereijken" w:date="2023-09-14T17:02:00Z"/>
          <w:rFonts w:cstheme="minorHAnsi"/>
        </w:rPr>
      </w:pPr>
      <w:ins w:id="9" w:author="marcel vereijken" w:date="2023-09-14T17:03:00Z">
        <w:r>
          <w:rPr>
            <w:rFonts w:cstheme="minorHAnsi"/>
          </w:rPr>
          <w:t xml:space="preserve">Mocht je informatie </w:t>
        </w:r>
        <w:r w:rsidR="001274BB">
          <w:rPr>
            <w:rFonts w:cstheme="minorHAnsi"/>
          </w:rPr>
          <w:t>missen</w:t>
        </w:r>
        <w:r>
          <w:rPr>
            <w:rFonts w:cstheme="minorHAnsi"/>
          </w:rPr>
          <w:t>, laat het ons dan weten</w:t>
        </w:r>
        <w:r w:rsidR="001274BB">
          <w:rPr>
            <w:rFonts w:cstheme="minorHAnsi"/>
          </w:rPr>
          <w:t>.</w:t>
        </w:r>
      </w:ins>
    </w:p>
    <w:p w14:paraId="075FB791" w14:textId="294F857C" w:rsidR="005F7176" w:rsidDel="00E93F81" w:rsidRDefault="005F7176">
      <w:pPr>
        <w:rPr>
          <w:del w:id="10" w:author="marcel vereijken" w:date="2023-09-14T16:35:00Z"/>
          <w:rFonts w:cstheme="minorHAnsi"/>
        </w:rPr>
      </w:pPr>
      <w:del w:id="11" w:author="marcel vereijken" w:date="2023-09-14T16:35:00Z">
        <w:r w:rsidDel="00E93F81">
          <w:rPr>
            <w:rFonts w:cstheme="minorHAnsi"/>
          </w:rPr>
          <w:delText>De eerste woningen zijn klaar! Zo langzaam maar zeker komt het treintje op stoom.</w:delText>
        </w:r>
      </w:del>
    </w:p>
    <w:p w14:paraId="75B76975" w14:textId="7F130378" w:rsidR="005F7176" w:rsidDel="00E93F81" w:rsidRDefault="005F7176">
      <w:pPr>
        <w:rPr>
          <w:del w:id="12" w:author="marcel vereijken" w:date="2023-09-14T16:35:00Z"/>
          <w:rFonts w:cstheme="minorHAnsi"/>
        </w:rPr>
      </w:pPr>
      <w:del w:id="13" w:author="marcel vereijken" w:date="2023-09-14T16:35:00Z">
        <w:r w:rsidDel="00E93F81">
          <w:rPr>
            <w:rFonts w:cstheme="minorHAnsi"/>
          </w:rPr>
          <w:delText xml:space="preserve">Er zijn nu </w:delText>
        </w:r>
        <w:r w:rsidR="003742F9" w:rsidDel="00E93F81">
          <w:rPr>
            <w:rFonts w:cstheme="minorHAnsi"/>
          </w:rPr>
          <w:delText xml:space="preserve">2 </w:delText>
        </w:r>
        <w:r w:rsidDel="00E93F81">
          <w:rPr>
            <w:rFonts w:cstheme="minorHAnsi"/>
          </w:rPr>
          <w:delText xml:space="preserve">woningen </w:delText>
        </w:r>
        <w:r w:rsidR="003742F9" w:rsidDel="00E93F81">
          <w:rPr>
            <w:rFonts w:cstheme="minorHAnsi"/>
          </w:rPr>
          <w:delText>versterkt en 4 onder</w:delText>
        </w:r>
        <w:r w:rsidR="00097A1E" w:rsidDel="00E93F81">
          <w:rPr>
            <w:rFonts w:cstheme="minorHAnsi"/>
          </w:rPr>
          <w:delText xml:space="preserve"> </w:delText>
        </w:r>
        <w:r w:rsidR="003742F9" w:rsidDel="00E93F81">
          <w:rPr>
            <w:rFonts w:cstheme="minorHAnsi"/>
          </w:rPr>
          <w:delText>handen. D</w:delText>
        </w:r>
        <w:r w:rsidDel="00E93F81">
          <w:rPr>
            <w:rFonts w:cstheme="minorHAnsi"/>
          </w:rPr>
          <w:delText>e volgende starten binnenkort</w:delText>
        </w:r>
        <w:r w:rsidR="00F1129A" w:rsidDel="00E93F81">
          <w:rPr>
            <w:rFonts w:cstheme="minorHAnsi"/>
          </w:rPr>
          <w:delText xml:space="preserve"> op de Trekweg en de Rijksweg.</w:delText>
        </w:r>
        <w:r w:rsidR="001D3C4F" w:rsidDel="00E93F81">
          <w:rPr>
            <w:rFonts w:cstheme="minorHAnsi"/>
          </w:rPr>
          <w:delText xml:space="preserve"> AAG hoort positieve verhalen over de mensen van Plegt/Vos.</w:delText>
        </w:r>
      </w:del>
    </w:p>
    <w:p w14:paraId="10BAE4C7" w14:textId="6AAC3A3C" w:rsidR="001813F5" w:rsidDel="002C4F76" w:rsidRDefault="00AA21D2" w:rsidP="001813F5">
      <w:pPr>
        <w:rPr>
          <w:ins w:id="14" w:author="Leuveld" w:date="2023-06-13T20:31:00Z"/>
          <w:del w:id="15" w:author="marcel vereijken" w:date="2023-09-14T16:50:00Z"/>
          <w:rFonts w:cstheme="minorHAnsi"/>
        </w:rPr>
      </w:pPr>
      <w:ins w:id="16" w:author="Leuveld" w:date="2023-06-13T20:15:00Z">
        <w:del w:id="17" w:author="marcel vereijken" w:date="2023-09-14T16:35:00Z">
          <w:r w:rsidDel="00E93F81">
            <w:rPr>
              <w:rFonts w:cstheme="minorHAnsi"/>
            </w:rPr>
            <w:delText xml:space="preserve">Maar </w:delText>
          </w:r>
        </w:del>
      </w:ins>
      <w:del w:id="18" w:author="marcel vereijken" w:date="2023-06-14T10:40:00Z">
        <w:r w:rsidR="005F7176" w:rsidDel="00CC6104">
          <w:rPr>
            <w:rFonts w:cstheme="minorHAnsi"/>
          </w:rPr>
          <w:delText>E</w:delText>
        </w:r>
      </w:del>
      <w:del w:id="19" w:author="marcel vereijken" w:date="2023-09-14T16:35:00Z">
        <w:r w:rsidR="005F7176" w:rsidDel="00E93F81">
          <w:rPr>
            <w:rFonts w:cstheme="minorHAnsi"/>
          </w:rPr>
          <w:delText xml:space="preserve">r liggen nog wel wat uitdagingen voor ons, bijv. </w:delText>
        </w:r>
      </w:del>
      <w:ins w:id="20" w:author="Leuveld" w:date="2023-06-13T20:16:00Z">
        <w:del w:id="21" w:author="marcel vereijken" w:date="2023-09-14T16:35:00Z">
          <w:r w:rsidDel="00E93F81">
            <w:rPr>
              <w:rFonts w:cstheme="minorHAnsi"/>
            </w:rPr>
            <w:delText>H</w:delText>
          </w:r>
        </w:del>
      </w:ins>
      <w:del w:id="22" w:author="marcel vereijken" w:date="2023-09-14T16:35:00Z">
        <w:r w:rsidR="005F7176" w:rsidDel="00E93F81">
          <w:rPr>
            <w:rFonts w:cstheme="minorHAnsi"/>
          </w:rPr>
          <w:delText xml:space="preserve">het plan van de regering om </w:delText>
        </w:r>
      </w:del>
      <w:ins w:id="23" w:author="Leuveld" w:date="2023-06-13T20:18:00Z">
        <w:del w:id="24" w:author="marcel vereijken" w:date="2023-09-14T16:35:00Z">
          <w:r w:rsidDel="00E93F81">
            <w:rPr>
              <w:rFonts w:cstheme="minorHAnsi"/>
            </w:rPr>
            <w:delText>sc</w:delText>
          </w:r>
        </w:del>
      </w:ins>
      <w:ins w:id="25" w:author="Leuveld" w:date="2023-06-13T20:20:00Z">
        <w:del w:id="26" w:author="marcel vereijken" w:date="2023-09-14T16:35:00Z">
          <w:r w:rsidDel="00E93F81">
            <w:rPr>
              <w:rFonts w:cstheme="minorHAnsi"/>
            </w:rPr>
            <w:delText>h</w:delText>
          </w:r>
        </w:del>
      </w:ins>
      <w:ins w:id="27" w:author="Leuveld" w:date="2023-06-13T20:18:00Z">
        <w:del w:id="28" w:author="marcel vereijken" w:date="2023-09-14T16:35:00Z">
          <w:r w:rsidDel="00E93F81">
            <w:rPr>
              <w:rFonts w:cstheme="minorHAnsi"/>
            </w:rPr>
            <w:delText xml:space="preserve">adeherstel en versterking te verbeteren </w:delText>
          </w:r>
        </w:del>
      </w:ins>
      <w:ins w:id="29" w:author="Leuveld" w:date="2023-06-13T20:19:00Z">
        <w:del w:id="30" w:author="marcel vereijken" w:date="2023-09-14T16:35:00Z">
          <w:r w:rsidDel="00E93F81">
            <w:rPr>
              <w:rFonts w:cstheme="minorHAnsi"/>
            </w:rPr>
            <w:delText>(zie programma ‘Nij Begun’, te vinden op internet bij informatie van de rijksoverheid</w:delText>
          </w:r>
        </w:del>
      </w:ins>
      <w:ins w:id="31" w:author="Leuveld" w:date="2023-06-13T20:20:00Z">
        <w:del w:id="32" w:author="marcel vereijken" w:date="2023-09-14T16:35:00Z">
          <w:r w:rsidDel="00E93F81">
            <w:rPr>
              <w:rFonts w:cstheme="minorHAnsi"/>
            </w:rPr>
            <w:delText xml:space="preserve">) levert nog veel onduidelijkheden op. Zo wordt in maatregel 28 van dit </w:delText>
          </w:r>
        </w:del>
      </w:ins>
      <w:ins w:id="33" w:author="Leuveld" w:date="2023-06-13T20:21:00Z">
        <w:del w:id="34" w:author="marcel vereijken" w:date="2023-06-14T10:48:00Z">
          <w:r w:rsidDel="00CC6104">
            <w:rPr>
              <w:rFonts w:cstheme="minorHAnsi"/>
            </w:rPr>
            <w:delText>programma  voorgesteld</w:delText>
          </w:r>
        </w:del>
        <w:del w:id="35" w:author="marcel vereijken" w:date="2023-09-14T16:35:00Z">
          <w:r w:rsidDel="00E93F81">
            <w:rPr>
              <w:rFonts w:cstheme="minorHAnsi"/>
            </w:rPr>
            <w:delText xml:space="preserve"> </w:delText>
          </w:r>
        </w:del>
      </w:ins>
      <w:ins w:id="36" w:author="Leuveld" w:date="2023-06-13T20:16:00Z">
        <w:del w:id="37" w:author="marcel vereijken" w:date="2023-09-14T16:35:00Z">
          <w:r w:rsidDel="00E93F81">
            <w:rPr>
              <w:rFonts w:cstheme="minorHAnsi"/>
            </w:rPr>
            <w:delText xml:space="preserve">woningen </w:delText>
          </w:r>
        </w:del>
      </w:ins>
      <w:ins w:id="38" w:author="Leuveld" w:date="2023-06-13T20:33:00Z">
        <w:del w:id="39" w:author="marcel vereijken" w:date="2023-09-14T16:35:00Z">
          <w:r w:rsidR="001813F5" w:rsidDel="00E93F81">
            <w:rPr>
              <w:rFonts w:cstheme="minorHAnsi"/>
            </w:rPr>
            <w:delText>waar nog een zware versterking</w:delText>
          </w:r>
        </w:del>
      </w:ins>
      <w:ins w:id="40" w:author="Leuveld" w:date="2023-06-13T20:34:00Z">
        <w:del w:id="41" w:author="marcel vereijken" w:date="2023-09-14T16:35:00Z">
          <w:r w:rsidR="001813F5" w:rsidDel="00E93F81">
            <w:rPr>
              <w:rFonts w:cstheme="minorHAnsi"/>
            </w:rPr>
            <w:delText xml:space="preserve"> nodig </w:delText>
          </w:r>
          <w:r w:rsidR="001813F5" w:rsidDel="005E42C5">
            <w:rPr>
              <w:rFonts w:cstheme="minorHAnsi"/>
            </w:rPr>
            <w:delText>is</w:delText>
          </w:r>
        </w:del>
      </w:ins>
      <w:ins w:id="42" w:author="Leuveld" w:date="2023-06-13T20:16:00Z">
        <w:del w:id="43" w:author="marcel vereijken" w:date="2023-09-14T16:35:00Z">
          <w:r w:rsidR="00372CE6" w:rsidDel="005E42C5">
            <w:rPr>
              <w:rFonts w:cstheme="minorHAnsi"/>
            </w:rPr>
            <w:delText xml:space="preserve"> </w:delText>
          </w:r>
        </w:del>
      </w:ins>
      <w:del w:id="44" w:author="marcel vereijken" w:date="2023-09-14T16:35:00Z">
        <w:r w:rsidR="005F7176" w:rsidDel="005E42C5">
          <w:rPr>
            <w:rFonts w:cstheme="minorHAnsi"/>
          </w:rPr>
          <w:delText>ons gebied voor te bereiden op aardgasvrij</w:delText>
        </w:r>
      </w:del>
      <w:ins w:id="45" w:author="Leuveld" w:date="2023-06-13T20:21:00Z">
        <w:del w:id="46" w:author="marcel vereijken" w:date="2023-09-14T16:35:00Z">
          <w:r w:rsidDel="005E42C5">
            <w:rPr>
              <w:rFonts w:cstheme="minorHAnsi"/>
            </w:rPr>
            <w:delText xml:space="preserve"> maken</w:delText>
          </w:r>
        </w:del>
      </w:ins>
      <w:del w:id="47" w:author="marcel vereijken" w:date="2023-09-14T16:35:00Z">
        <w:r w:rsidR="005F7176" w:rsidDel="005E42C5">
          <w:rPr>
            <w:rFonts w:cstheme="minorHAnsi"/>
          </w:rPr>
          <w:delText xml:space="preserve"> </w:delText>
        </w:r>
      </w:del>
      <w:ins w:id="48" w:author="Leuveld" w:date="2023-06-13T20:17:00Z">
        <w:del w:id="49" w:author="marcel vereijken" w:date="2023-09-14T16:35:00Z">
          <w:r w:rsidDel="005E42C5">
            <w:rPr>
              <w:rFonts w:cstheme="minorHAnsi"/>
            </w:rPr>
            <w:delText>(“aardgasvrij-</w:delText>
          </w:r>
        </w:del>
      </w:ins>
      <w:del w:id="50" w:author="marcel vereijken" w:date="2023-09-14T16:35:00Z">
        <w:r w:rsidR="005F7176" w:rsidDel="005E42C5">
          <w:rPr>
            <w:rFonts w:cstheme="minorHAnsi"/>
          </w:rPr>
          <w:delText>gereed</w:delText>
        </w:r>
      </w:del>
      <w:ins w:id="51" w:author="Leuveld" w:date="2023-06-13T20:59:00Z">
        <w:del w:id="52" w:author="marcel vereijken" w:date="2023-09-14T16:35:00Z">
          <w:r w:rsidR="00372CE6" w:rsidDel="005E42C5">
            <w:rPr>
              <w:rFonts w:cstheme="minorHAnsi"/>
            </w:rPr>
            <w:delText>”</w:delText>
          </w:r>
        </w:del>
      </w:ins>
      <w:ins w:id="53" w:author="Leuveld" w:date="2023-06-13T20:17:00Z">
        <w:del w:id="54" w:author="marcel vereijken" w:date="2023-09-14T16:35:00Z">
          <w:r w:rsidDel="005E42C5">
            <w:rPr>
              <w:rFonts w:cstheme="minorHAnsi"/>
            </w:rPr>
            <w:delText>)</w:delText>
          </w:r>
        </w:del>
      </w:ins>
      <w:del w:id="55" w:author="marcel vereijken" w:date="2023-09-14T16:35:00Z">
        <w:r w:rsidR="005F7176" w:rsidDel="005E42C5">
          <w:rPr>
            <w:rFonts w:cstheme="minorHAnsi"/>
          </w:rPr>
          <w:delText>.</w:delText>
        </w:r>
      </w:del>
      <w:ins w:id="56" w:author="Leuveld" w:date="2023-06-13T20:22:00Z">
        <w:del w:id="57" w:author="marcel vereijken" w:date="2023-09-14T16:35:00Z">
          <w:r w:rsidDel="005E42C5">
            <w:rPr>
              <w:rFonts w:cstheme="minorHAnsi"/>
            </w:rPr>
            <w:delText xml:space="preserve"> Wij vinden dat op zich een goed plan, maar hebben wel een aantal zorgen kenbaar gemaakt bij </w:delText>
          </w:r>
        </w:del>
      </w:ins>
      <w:ins w:id="58" w:author="Leuveld" w:date="2023-06-13T20:23:00Z">
        <w:del w:id="59" w:author="marcel vereijken" w:date="2023-09-14T16:35:00Z">
          <w:r w:rsidR="001813F5" w:rsidDel="005E42C5">
            <w:rPr>
              <w:rFonts w:cstheme="minorHAnsi"/>
            </w:rPr>
            <w:delText>NCG, minis</w:delText>
          </w:r>
        </w:del>
      </w:ins>
      <w:ins w:id="60" w:author="Leuveld" w:date="2023-06-13T20:32:00Z">
        <w:del w:id="61" w:author="marcel vereijken" w:date="2023-09-14T16:35:00Z">
          <w:r w:rsidR="001813F5" w:rsidDel="005E42C5">
            <w:rPr>
              <w:rFonts w:cstheme="minorHAnsi"/>
            </w:rPr>
            <w:delText>t</w:delText>
          </w:r>
        </w:del>
      </w:ins>
      <w:ins w:id="62" w:author="Leuveld" w:date="2023-06-13T20:23:00Z">
        <w:del w:id="63" w:author="marcel vereijken" w:date="2023-09-14T16:35:00Z">
          <w:r w:rsidDel="005E42C5">
            <w:rPr>
              <w:rFonts w:cstheme="minorHAnsi"/>
            </w:rPr>
            <w:delText xml:space="preserve">erie en meerdere </w:delText>
          </w:r>
        </w:del>
      </w:ins>
      <w:ins w:id="64" w:author="Leuveld" w:date="2023-06-13T20:32:00Z">
        <w:del w:id="65" w:author="marcel vereijken" w:date="2023-09-14T16:35:00Z">
          <w:r w:rsidR="001813F5" w:rsidDel="005E42C5">
            <w:rPr>
              <w:rFonts w:cstheme="minorHAnsi"/>
            </w:rPr>
            <w:delText>tweed</w:delText>
          </w:r>
        </w:del>
      </w:ins>
      <w:ins w:id="66" w:author="Leuveld" w:date="2023-06-13T20:59:00Z">
        <w:del w:id="67" w:author="marcel vereijken" w:date="2023-09-14T16:35:00Z">
          <w:r w:rsidR="00372CE6" w:rsidDel="005E42C5">
            <w:rPr>
              <w:rFonts w:cstheme="minorHAnsi"/>
            </w:rPr>
            <w:delText>e</w:delText>
          </w:r>
        </w:del>
      </w:ins>
      <w:ins w:id="68" w:author="Leuveld" w:date="2023-06-13T20:32:00Z">
        <w:del w:id="69" w:author="marcel vereijken" w:date="2023-09-14T16:35:00Z">
          <w:r w:rsidR="001813F5" w:rsidDel="005E42C5">
            <w:rPr>
              <w:rFonts w:cstheme="minorHAnsi"/>
            </w:rPr>
            <w:delText xml:space="preserve"> </w:delText>
          </w:r>
        </w:del>
      </w:ins>
      <w:ins w:id="70" w:author="Leuveld" w:date="2023-06-13T20:23:00Z">
        <w:del w:id="71" w:author="marcel vereijken" w:date="2023-09-14T16:35:00Z">
          <w:r w:rsidDel="005E42C5">
            <w:rPr>
              <w:rFonts w:cstheme="minorHAnsi"/>
            </w:rPr>
            <w:delText>kamerleden. T</w:delText>
          </w:r>
        </w:del>
      </w:ins>
      <w:ins w:id="72" w:author="Leuveld" w:date="2023-06-13T20:22:00Z">
        <w:del w:id="73" w:author="marcel vereijken" w:date="2023-09-14T16:35:00Z">
          <w:r w:rsidDel="005E42C5">
            <w:rPr>
              <w:rFonts w:cstheme="minorHAnsi"/>
            </w:rPr>
            <w:delText xml:space="preserve">ot op heden </w:delText>
          </w:r>
        </w:del>
      </w:ins>
      <w:ins w:id="74" w:author="Leuveld" w:date="2023-06-13T20:23:00Z">
        <w:del w:id="75" w:author="marcel vereijken" w:date="2023-09-14T16:35:00Z">
          <w:r w:rsidR="00372CE6" w:rsidDel="005E42C5">
            <w:rPr>
              <w:rFonts w:cstheme="minorHAnsi"/>
            </w:rPr>
            <w:delText>is</w:delText>
          </w:r>
        </w:del>
      </w:ins>
      <w:ins w:id="76" w:author="Leuveld" w:date="2023-06-13T20:22:00Z">
        <w:del w:id="77" w:author="marcel vereijken" w:date="2023-09-14T16:35:00Z">
          <w:r w:rsidDel="005E42C5">
            <w:rPr>
              <w:rFonts w:cstheme="minorHAnsi"/>
            </w:rPr>
            <w:delText xml:space="preserve"> onduidelijk</w:delText>
          </w:r>
        </w:del>
      </w:ins>
      <w:ins w:id="78" w:author="Leuveld" w:date="2023-06-13T20:23:00Z">
        <w:del w:id="79" w:author="marcel vereijken" w:date="2023-09-14T16:35:00Z">
          <w:r w:rsidDel="005E42C5">
            <w:rPr>
              <w:rFonts w:cstheme="minorHAnsi"/>
            </w:rPr>
            <w:delText xml:space="preserve"> wat ‘</w:delText>
          </w:r>
        </w:del>
      </w:ins>
      <w:ins w:id="80" w:author="Leuveld" w:date="2023-06-13T20:24:00Z">
        <w:del w:id="81" w:author="marcel vereijken" w:date="2023-09-14T16:35:00Z">
          <w:r w:rsidDel="005E42C5">
            <w:rPr>
              <w:rFonts w:cstheme="minorHAnsi"/>
            </w:rPr>
            <w:delText>aardgasvrij(-gereed)</w:delText>
          </w:r>
        </w:del>
      </w:ins>
      <w:ins w:id="82" w:author="Leuveld" w:date="2023-06-13T20:23:00Z">
        <w:del w:id="83" w:author="marcel vereijken" w:date="2023-09-14T16:35:00Z">
          <w:r w:rsidDel="005E42C5">
            <w:rPr>
              <w:rFonts w:cstheme="minorHAnsi"/>
            </w:rPr>
            <w:delText>’</w:delText>
          </w:r>
        </w:del>
      </w:ins>
      <w:ins w:id="84" w:author="Leuveld" w:date="2023-06-13T20:24:00Z">
        <w:del w:id="85" w:author="marcel vereijken" w:date="2023-09-14T16:35:00Z">
          <w:r w:rsidDel="005E42C5">
            <w:rPr>
              <w:rFonts w:cstheme="minorHAnsi"/>
            </w:rPr>
            <w:delText xml:space="preserve"> </w:delText>
          </w:r>
        </w:del>
      </w:ins>
      <w:ins w:id="86" w:author="Leuveld" w:date="2023-06-13T21:00:00Z">
        <w:del w:id="87" w:author="marcel vereijken" w:date="2023-09-14T16:35:00Z">
          <w:r w:rsidR="00372CE6" w:rsidDel="005E42C5">
            <w:rPr>
              <w:rFonts w:cstheme="minorHAnsi"/>
            </w:rPr>
            <w:delText xml:space="preserve">precies </w:delText>
          </w:r>
        </w:del>
      </w:ins>
      <w:ins w:id="88" w:author="Leuveld" w:date="2023-06-13T20:24:00Z">
        <w:del w:id="89" w:author="marcel vereijken" w:date="2023-09-14T16:35:00Z">
          <w:r w:rsidDel="005E42C5">
            <w:rPr>
              <w:rFonts w:cstheme="minorHAnsi"/>
            </w:rPr>
            <w:delText>inhoud</w:delText>
          </w:r>
        </w:del>
      </w:ins>
      <w:ins w:id="90" w:author="Leuveld" w:date="2023-06-13T20:32:00Z">
        <w:del w:id="91" w:author="marcel vereijken" w:date="2023-09-14T16:35:00Z">
          <w:r w:rsidR="001813F5" w:rsidDel="005E42C5">
            <w:rPr>
              <w:rFonts w:cstheme="minorHAnsi"/>
            </w:rPr>
            <w:delText>t</w:delText>
          </w:r>
        </w:del>
      </w:ins>
      <w:ins w:id="92" w:author="Leuveld" w:date="2023-06-13T20:24:00Z">
        <w:del w:id="93" w:author="marcel vereijken" w:date="2023-09-14T16:35:00Z">
          <w:r w:rsidDel="005E42C5">
            <w:rPr>
              <w:rFonts w:cstheme="minorHAnsi"/>
            </w:rPr>
            <w:delText>, maar het lijkt te gaan om isol</w:delText>
          </w:r>
          <w:r w:rsidR="001813F5" w:rsidDel="005E42C5">
            <w:rPr>
              <w:rFonts w:cstheme="minorHAnsi"/>
            </w:rPr>
            <w:delText xml:space="preserve">atiemaatregelen die nodig zijn om de </w:delText>
          </w:r>
        </w:del>
        <w:del w:id="94" w:author="marcel vereijken" w:date="2023-06-14T10:48:00Z">
          <w:r w:rsidR="001813F5" w:rsidDel="00CC6104">
            <w:rPr>
              <w:rFonts w:cstheme="minorHAnsi"/>
            </w:rPr>
            <w:delText>gas-gestookte</w:delText>
          </w:r>
        </w:del>
        <w:del w:id="95" w:author="marcel vereijken" w:date="2023-09-14T16:35:00Z">
          <w:r w:rsidR="001813F5" w:rsidDel="005E42C5">
            <w:rPr>
              <w:rFonts w:cstheme="minorHAnsi"/>
            </w:rPr>
            <w:delText xml:space="preserve"> </w:delText>
          </w:r>
        </w:del>
      </w:ins>
      <w:ins w:id="96" w:author="Leuveld" w:date="2023-06-13T20:25:00Z">
        <w:del w:id="97" w:author="marcel vereijken" w:date="2023-06-14T10:48:00Z">
          <w:r w:rsidR="001813F5" w:rsidDel="00CC6104">
            <w:rPr>
              <w:rFonts w:cstheme="minorHAnsi"/>
            </w:rPr>
            <w:delText>CV-ketel</w:delText>
          </w:r>
        </w:del>
        <w:del w:id="98" w:author="marcel vereijken" w:date="2023-09-14T16:35:00Z">
          <w:r w:rsidR="001813F5" w:rsidDel="005E42C5">
            <w:rPr>
              <w:rFonts w:cstheme="minorHAnsi"/>
            </w:rPr>
            <w:delText xml:space="preserve"> te kunnen vervangen </w:delText>
          </w:r>
        </w:del>
        <w:del w:id="99" w:author="marcel vereijken" w:date="2023-06-14T10:48:00Z">
          <w:r w:rsidR="001813F5" w:rsidDel="00CC6104">
            <w:rPr>
              <w:rFonts w:cstheme="minorHAnsi"/>
            </w:rPr>
            <w:delText>door  een</w:delText>
          </w:r>
        </w:del>
        <w:del w:id="100" w:author="marcel vereijken" w:date="2023-09-14T16:35:00Z">
          <w:r w:rsidR="001813F5" w:rsidDel="005E42C5">
            <w:rPr>
              <w:rFonts w:cstheme="minorHAnsi"/>
            </w:rPr>
            <w:delText xml:space="preserve"> warmtepomp (die laatste is </w:delText>
          </w:r>
        </w:del>
      </w:ins>
      <w:ins w:id="101" w:author="Leuveld" w:date="2023-06-13T21:00:00Z">
        <w:del w:id="102" w:author="marcel vereijken" w:date="2023-09-14T16:35:00Z">
          <w:r w:rsidR="00372CE6" w:rsidDel="005E42C5">
            <w:rPr>
              <w:rFonts w:cstheme="minorHAnsi"/>
            </w:rPr>
            <w:delText xml:space="preserve">dus </w:delText>
          </w:r>
        </w:del>
      </w:ins>
      <w:ins w:id="103" w:author="Leuveld" w:date="2023-06-13T20:25:00Z">
        <w:del w:id="104" w:author="marcel vereijken" w:date="2023-09-14T16:35:00Z">
          <w:r w:rsidR="001813F5" w:rsidDel="005E42C5">
            <w:rPr>
              <w:rFonts w:cstheme="minorHAnsi"/>
            </w:rPr>
            <w:delText>nie</w:delText>
          </w:r>
        </w:del>
      </w:ins>
      <w:ins w:id="105" w:author="Leuveld" w:date="2023-06-13T20:33:00Z">
        <w:del w:id="106" w:author="marcel vereijken" w:date="2023-09-14T16:35:00Z">
          <w:r w:rsidR="001813F5" w:rsidDel="005E42C5">
            <w:rPr>
              <w:rFonts w:cstheme="minorHAnsi"/>
            </w:rPr>
            <w:delText>t</w:delText>
          </w:r>
        </w:del>
      </w:ins>
      <w:ins w:id="107" w:author="Leuveld" w:date="2023-06-13T20:25:00Z">
        <w:del w:id="108" w:author="marcel vereijken" w:date="2023-09-14T16:35:00Z">
          <w:r w:rsidR="001813F5" w:rsidDel="005E42C5">
            <w:rPr>
              <w:rFonts w:cstheme="minorHAnsi"/>
            </w:rPr>
            <w:delText xml:space="preserve"> inbegrepen). Ook is onduidelijk wie wel </w:delText>
          </w:r>
        </w:del>
      </w:ins>
      <w:ins w:id="109" w:author="Leuveld" w:date="2023-06-13T20:26:00Z">
        <w:del w:id="110" w:author="marcel vereijken" w:date="2023-09-14T16:35:00Z">
          <w:r w:rsidR="001813F5" w:rsidDel="005E42C5">
            <w:rPr>
              <w:rFonts w:cstheme="minorHAnsi"/>
            </w:rPr>
            <w:delText>of</w:delText>
          </w:r>
        </w:del>
      </w:ins>
      <w:ins w:id="111" w:author="Leuveld" w:date="2023-06-13T20:25:00Z">
        <w:del w:id="112" w:author="marcel vereijken" w:date="2023-09-14T16:35:00Z">
          <w:r w:rsidR="001813F5" w:rsidDel="005E42C5">
            <w:rPr>
              <w:rFonts w:cstheme="minorHAnsi"/>
            </w:rPr>
            <w:delText xml:space="preserve"> niet in aanmerking komt</w:delText>
          </w:r>
        </w:del>
      </w:ins>
      <w:ins w:id="113" w:author="Leuveld" w:date="2023-06-13T21:01:00Z">
        <w:del w:id="114" w:author="marcel vereijken" w:date="2023-09-14T16:35:00Z">
          <w:r w:rsidR="00372CE6" w:rsidDel="005E42C5">
            <w:rPr>
              <w:rFonts w:cstheme="minorHAnsi"/>
            </w:rPr>
            <w:delText xml:space="preserve"> en wanneer de regeling ingaat, als het plan door de tw</w:delText>
          </w:r>
        </w:del>
      </w:ins>
      <w:ins w:id="115" w:author="Leuveld" w:date="2023-06-13T21:02:00Z">
        <w:del w:id="116" w:author="marcel vereijken" w:date="2023-09-14T16:35:00Z">
          <w:r w:rsidR="00372CE6" w:rsidDel="005E42C5">
            <w:rPr>
              <w:rFonts w:cstheme="minorHAnsi"/>
            </w:rPr>
            <w:delText>e</w:delText>
          </w:r>
        </w:del>
      </w:ins>
      <w:ins w:id="117" w:author="Leuveld" w:date="2023-06-13T21:01:00Z">
        <w:del w:id="118" w:author="marcel vereijken" w:date="2023-09-14T16:35:00Z">
          <w:r w:rsidR="00372CE6" w:rsidDel="005E42C5">
            <w:rPr>
              <w:rFonts w:cstheme="minorHAnsi"/>
            </w:rPr>
            <w:delText>ede kamer wordt goe</w:delText>
          </w:r>
        </w:del>
      </w:ins>
      <w:ins w:id="119" w:author="Leuveld" w:date="2023-06-13T21:02:00Z">
        <w:del w:id="120" w:author="marcel vereijken" w:date="2023-09-14T16:35:00Z">
          <w:r w:rsidR="00372CE6" w:rsidDel="005E42C5">
            <w:rPr>
              <w:rFonts w:cstheme="minorHAnsi"/>
            </w:rPr>
            <w:delText>d</w:delText>
          </w:r>
        </w:del>
      </w:ins>
      <w:ins w:id="121" w:author="Leuveld" w:date="2023-06-13T21:01:00Z">
        <w:del w:id="122" w:author="marcel vereijken" w:date="2023-09-14T16:35:00Z">
          <w:r w:rsidR="00372CE6" w:rsidDel="005E42C5">
            <w:rPr>
              <w:rFonts w:cstheme="minorHAnsi"/>
            </w:rPr>
            <w:delText>gekeurd</w:delText>
          </w:r>
        </w:del>
      </w:ins>
      <w:ins w:id="123" w:author="Leuveld" w:date="2023-06-13T20:26:00Z">
        <w:del w:id="124" w:author="marcel vereijken" w:date="2023-09-14T16:35:00Z">
          <w:r w:rsidR="001813F5" w:rsidDel="005E42C5">
            <w:rPr>
              <w:rFonts w:cstheme="minorHAnsi"/>
            </w:rPr>
            <w:delText xml:space="preserve">. De door AAG verzonden e-mail is te vinden op </w:delText>
          </w:r>
        </w:del>
        <w:del w:id="125" w:author="marcel vereijken" w:date="2023-06-14T10:48:00Z">
          <w:r w:rsidR="001813F5" w:rsidDel="00CC6104">
            <w:rPr>
              <w:rFonts w:cstheme="minorHAnsi"/>
            </w:rPr>
            <w:delText>Garrelsweerinfo</w:delText>
          </w:r>
        </w:del>
      </w:ins>
      <w:ins w:id="126" w:author="Leuveld" w:date="2023-06-13T20:31:00Z">
        <w:del w:id="127" w:author="marcel vereijken" w:date="2023-06-14T10:48:00Z">
          <w:r w:rsidR="001813F5" w:rsidRPr="001813F5" w:rsidDel="00CC6104">
            <w:rPr>
              <w:rFonts w:cstheme="minorHAnsi"/>
            </w:rPr>
            <w:delText xml:space="preserve"> </w:delText>
          </w:r>
          <w:r w:rsidR="001813F5" w:rsidDel="00CC6104">
            <w:rPr>
              <w:rFonts w:cstheme="minorHAnsi"/>
            </w:rPr>
            <w:delText>.</w:delText>
          </w:r>
        </w:del>
        <w:del w:id="128" w:author="marcel vereijken" w:date="2023-09-14T16:35:00Z">
          <w:r w:rsidR="001813F5" w:rsidDel="005E42C5">
            <w:rPr>
              <w:rFonts w:cstheme="minorHAnsi"/>
            </w:rPr>
            <w:delText xml:space="preserve"> Vooral voor de bewoners in fase 1a en 1b is </w:delText>
          </w:r>
        </w:del>
        <w:del w:id="129" w:author="marcel vereijken" w:date="2023-09-14T16:50:00Z">
          <w:r w:rsidR="001813F5" w:rsidDel="002C4F76">
            <w:rPr>
              <w:rFonts w:cstheme="minorHAnsi"/>
            </w:rPr>
            <w:delText>de situatie erg vervelend omdat onzeker is wanneer de maatregel van kracht wordt en of ze nog in aanmerking komen als een uitvoe</w:delText>
          </w:r>
          <w:r w:rsidR="00372CE6" w:rsidDel="002C4F76">
            <w:rPr>
              <w:rFonts w:cstheme="minorHAnsi"/>
            </w:rPr>
            <w:delText xml:space="preserve">ringsovereenkomst getekend </w:delText>
          </w:r>
        </w:del>
      </w:ins>
      <w:ins w:id="130" w:author="Leuveld" w:date="2023-06-13T21:03:00Z">
        <w:del w:id="131" w:author="marcel vereijken" w:date="2023-09-14T16:50:00Z">
          <w:r w:rsidR="00372CE6" w:rsidDel="002C4F76">
            <w:rPr>
              <w:rFonts w:cstheme="minorHAnsi"/>
            </w:rPr>
            <w:delText>is</w:delText>
          </w:r>
        </w:del>
      </w:ins>
      <w:ins w:id="132" w:author="Leuveld" w:date="2023-06-13T20:31:00Z">
        <w:del w:id="133" w:author="marcel vereijken" w:date="2023-09-14T16:50:00Z">
          <w:r w:rsidR="001813F5" w:rsidDel="002C4F76">
            <w:rPr>
              <w:rFonts w:cstheme="minorHAnsi"/>
            </w:rPr>
            <w:delText>. Wachten met ondertekenen van overeenkomsten is voor deze groep te overwegen (als niet al getekend is)</w:delText>
          </w:r>
          <w:r w:rsidR="00372CE6" w:rsidDel="002C4F76">
            <w:rPr>
              <w:rFonts w:cstheme="minorHAnsi"/>
            </w:rPr>
            <w:delText>, maar geeft</w:delText>
          </w:r>
          <w:r w:rsidR="001813F5" w:rsidDel="002C4F76">
            <w:rPr>
              <w:rFonts w:cstheme="minorHAnsi"/>
            </w:rPr>
            <w:delText xml:space="preserve"> vertraging en stuurt de planning weer in de war.</w:delText>
          </w:r>
        </w:del>
      </w:ins>
    </w:p>
    <w:p w14:paraId="0D19B7BB" w14:textId="379D0E11" w:rsidR="005F7176" w:rsidDel="002C4F76" w:rsidRDefault="005F7176">
      <w:pPr>
        <w:rPr>
          <w:del w:id="134" w:author="marcel vereijken" w:date="2023-09-14T16:50:00Z"/>
          <w:rFonts w:cstheme="minorHAnsi"/>
        </w:rPr>
      </w:pPr>
      <w:del w:id="135" w:author="marcel vereijken" w:date="2023-09-14T16:50:00Z">
        <w:r w:rsidDel="002C4F76">
          <w:rPr>
            <w:rFonts w:cstheme="minorHAnsi"/>
          </w:rPr>
          <w:delText xml:space="preserve">AAG doet zijn best om ervoor te zorgen dat alle eigenaren </w:delText>
        </w:r>
        <w:r w:rsidR="003742F9" w:rsidDel="002C4F76">
          <w:rPr>
            <w:rFonts w:cstheme="minorHAnsi"/>
          </w:rPr>
          <w:delText>gelijk worden behandeld</w:delText>
        </w:r>
        <w:r w:rsidR="001813F5" w:rsidDel="002C4F76">
          <w:rPr>
            <w:rFonts w:cstheme="minorHAnsi"/>
          </w:rPr>
          <w:delText>.</w:delText>
        </w:r>
      </w:del>
    </w:p>
    <w:p w14:paraId="4AAC7913" w14:textId="77777777" w:rsidR="003742F9" w:rsidDel="001274BB" w:rsidRDefault="003742F9">
      <w:pPr>
        <w:rPr>
          <w:del w:id="136" w:author="marcel vereijken" w:date="2023-09-14T17:03:00Z"/>
          <w:rFonts w:cstheme="minorHAnsi"/>
        </w:rPr>
      </w:pPr>
    </w:p>
    <w:p w14:paraId="0825B92F" w14:textId="77777777" w:rsidR="00097A1E" w:rsidRDefault="00097A1E">
      <w:pPr>
        <w:rPr>
          <w:rFonts w:cstheme="minorHAnsi"/>
        </w:rPr>
      </w:pPr>
    </w:p>
    <w:p w14:paraId="00654895" w14:textId="6235C950" w:rsidR="003742F9" w:rsidRDefault="003742F9">
      <w:pPr>
        <w:rPr>
          <w:rFonts w:cstheme="minorHAnsi"/>
        </w:rPr>
      </w:pPr>
      <w:r>
        <w:rPr>
          <w:rFonts w:cstheme="minorHAnsi"/>
        </w:rPr>
        <w:t>In d</w:t>
      </w:r>
      <w:ins w:id="137" w:author="marcel vereijken" w:date="2023-09-14T16:35:00Z">
        <w:r w:rsidR="005E42C5">
          <w:rPr>
            <w:rFonts w:cstheme="minorHAnsi"/>
          </w:rPr>
          <w:t>it najaar</w:t>
        </w:r>
      </w:ins>
      <w:del w:id="138" w:author="marcel vereijken" w:date="2023-09-14T16:35:00Z">
        <w:r w:rsidDel="005E42C5">
          <w:rPr>
            <w:rFonts w:cstheme="minorHAnsi"/>
          </w:rPr>
          <w:delText>eze zomer</w:delText>
        </w:r>
      </w:del>
      <w:r>
        <w:rPr>
          <w:rFonts w:cstheme="minorHAnsi"/>
        </w:rPr>
        <w:t xml:space="preserve"> gaat het extranet online.</w:t>
      </w:r>
      <w:ins w:id="139" w:author="marcel vereijken" w:date="2023-09-14T16:35:00Z">
        <w:r w:rsidR="005E42C5">
          <w:rPr>
            <w:rFonts w:cstheme="minorHAnsi"/>
          </w:rPr>
          <w:t xml:space="preserve"> </w:t>
        </w:r>
      </w:ins>
    </w:p>
    <w:p w14:paraId="555D4CD3" w14:textId="6CA7A5C4" w:rsidR="003742F9" w:rsidRDefault="00F21A6D">
      <w:pPr>
        <w:rPr>
          <w:rFonts w:cstheme="minorHAnsi"/>
        </w:rPr>
      </w:pPr>
      <w:ins w:id="140" w:author="Leuveld" w:date="2023-06-13T20:35:00Z">
        <w:r>
          <w:rPr>
            <w:rFonts w:cstheme="minorHAnsi"/>
          </w:rPr>
          <w:t>Dit is e</w:t>
        </w:r>
      </w:ins>
      <w:del w:id="141" w:author="Leuveld" w:date="2023-06-13T20:35:00Z">
        <w:r w:rsidR="003742F9" w:rsidDel="00F21A6D">
          <w:rPr>
            <w:rFonts w:cstheme="minorHAnsi"/>
          </w:rPr>
          <w:delText>E</w:delText>
        </w:r>
      </w:del>
      <w:r w:rsidR="003742F9">
        <w:rPr>
          <w:rFonts w:cstheme="minorHAnsi"/>
        </w:rPr>
        <w:t xml:space="preserve">en digitaal </w:t>
      </w:r>
      <w:ins w:id="142" w:author="Leuveld" w:date="2023-06-13T20:36:00Z">
        <w:r>
          <w:rPr>
            <w:rFonts w:cstheme="minorHAnsi"/>
          </w:rPr>
          <w:t>portal</w:t>
        </w:r>
      </w:ins>
      <w:del w:id="143" w:author="Leuveld" w:date="2023-06-13T20:36:00Z">
        <w:r w:rsidR="003742F9" w:rsidDel="00F21A6D">
          <w:rPr>
            <w:rFonts w:cstheme="minorHAnsi"/>
          </w:rPr>
          <w:delText>platform</w:delText>
        </w:r>
      </w:del>
      <w:r w:rsidR="003742F9">
        <w:rPr>
          <w:rFonts w:cstheme="minorHAnsi"/>
        </w:rPr>
        <w:t xml:space="preserve"> waar, naast de nieuwsbrief, alle informatie te vinden is over de versterkingen</w:t>
      </w:r>
      <w:r w:rsidR="00097A1E">
        <w:rPr>
          <w:rFonts w:cstheme="minorHAnsi"/>
        </w:rPr>
        <w:t xml:space="preserve"> in Garrelsweer.</w:t>
      </w:r>
      <w:ins w:id="144" w:author="Leuveld" w:date="2023-06-13T20:35:00Z">
        <w:r>
          <w:rPr>
            <w:rFonts w:cstheme="minorHAnsi"/>
          </w:rPr>
          <w:t xml:space="preserve"> </w:t>
        </w:r>
      </w:ins>
    </w:p>
    <w:p w14:paraId="69CAFE19" w14:textId="46D00325" w:rsidR="00F1129A" w:rsidRDefault="003742F9" w:rsidP="003742F9">
      <w:pPr>
        <w:rPr>
          <w:rFonts w:cstheme="minorHAnsi"/>
        </w:rPr>
      </w:pPr>
      <w:r>
        <w:rPr>
          <w:rFonts w:cstheme="minorHAnsi"/>
        </w:rPr>
        <w:t xml:space="preserve">Alle inwoners van Garrelsweer zullen </w:t>
      </w:r>
      <w:del w:id="145" w:author="Leuveld" w:date="2023-06-13T20:36:00Z">
        <w:r w:rsidDel="00F21A6D">
          <w:rPr>
            <w:rFonts w:cstheme="minorHAnsi"/>
          </w:rPr>
          <w:delText>hier</w:delText>
        </w:r>
      </w:del>
      <w:r>
        <w:rPr>
          <w:rFonts w:cstheme="minorHAnsi"/>
        </w:rPr>
        <w:t xml:space="preserve"> persoonlijk </w:t>
      </w:r>
      <w:del w:id="146" w:author="Leuveld" w:date="2023-06-13T20:36:00Z">
        <w:r w:rsidDel="00F21A6D">
          <w:rPr>
            <w:rFonts w:cstheme="minorHAnsi"/>
          </w:rPr>
          <w:delText>voor</w:delText>
        </w:r>
      </w:del>
      <w:r>
        <w:rPr>
          <w:rFonts w:cstheme="minorHAnsi"/>
        </w:rPr>
        <w:t xml:space="preserve"> worden uitgenodigd</w:t>
      </w:r>
      <w:ins w:id="147" w:author="Leuveld" w:date="2023-06-13T20:36:00Z">
        <w:r w:rsidR="00F21A6D">
          <w:rPr>
            <w:rFonts w:cstheme="minorHAnsi"/>
          </w:rPr>
          <w:t xml:space="preserve"> om toegang te krijgen tot dit </w:t>
        </w:r>
      </w:ins>
      <w:ins w:id="148" w:author="Leuveld" w:date="2023-06-13T20:37:00Z">
        <w:r w:rsidR="00F21A6D">
          <w:rPr>
            <w:rFonts w:cstheme="minorHAnsi"/>
          </w:rPr>
          <w:t>portal</w:t>
        </w:r>
      </w:ins>
      <w:r>
        <w:rPr>
          <w:rFonts w:cstheme="minorHAnsi"/>
        </w:rPr>
        <w:t>.</w:t>
      </w:r>
      <w:r w:rsidRPr="003742F9">
        <w:rPr>
          <w:rFonts w:cstheme="minorHAnsi"/>
        </w:rPr>
        <w:t xml:space="preserve"> </w:t>
      </w:r>
      <w:ins w:id="149" w:author="Leuveld" w:date="2023-06-13T20:37:00Z">
        <w:r w:rsidR="00F21A6D">
          <w:rPr>
            <w:rFonts w:cstheme="minorHAnsi"/>
          </w:rPr>
          <w:t xml:space="preserve">Er komt ook een mogelijkheid om vragen te stellen of berichtjes te plaatsen op </w:t>
        </w:r>
      </w:ins>
      <w:ins w:id="150" w:author="Leuveld" w:date="2023-06-13T20:38:00Z">
        <w:r w:rsidR="00F21A6D">
          <w:rPr>
            <w:rFonts w:cstheme="minorHAnsi"/>
          </w:rPr>
          <w:t>dit</w:t>
        </w:r>
      </w:ins>
      <w:ins w:id="151" w:author="Leuveld" w:date="2023-06-13T20:37:00Z">
        <w:r w:rsidR="00F21A6D">
          <w:rPr>
            <w:rFonts w:cstheme="minorHAnsi"/>
          </w:rPr>
          <w:t xml:space="preserve"> extr</w:t>
        </w:r>
      </w:ins>
      <w:ins w:id="152" w:author="Leuveld" w:date="2023-06-13T20:38:00Z">
        <w:r w:rsidR="00F21A6D">
          <w:rPr>
            <w:rFonts w:cstheme="minorHAnsi"/>
          </w:rPr>
          <w:t>a</w:t>
        </w:r>
      </w:ins>
      <w:ins w:id="153" w:author="Leuveld" w:date="2023-06-13T20:37:00Z">
        <w:r w:rsidR="00F21A6D">
          <w:rPr>
            <w:rFonts w:cstheme="minorHAnsi"/>
          </w:rPr>
          <w:t>net</w:t>
        </w:r>
      </w:ins>
      <w:ins w:id="154" w:author="Leuveld" w:date="2023-06-13T20:38:00Z">
        <w:r w:rsidR="00F21A6D">
          <w:rPr>
            <w:rFonts w:cstheme="minorHAnsi"/>
          </w:rPr>
          <w:t xml:space="preserve">. De afzender van berichtjes wordt niet vermeld maar de beheerder van het extranet kan </w:t>
        </w:r>
        <w:r w:rsidR="00F21A6D">
          <w:rPr>
            <w:rFonts w:cstheme="minorHAnsi"/>
          </w:rPr>
          <w:t xml:space="preserve">wel zien wie de afzender is. </w:t>
        </w:r>
      </w:ins>
      <w:ins w:id="155" w:author="Leuveld" w:date="2023-06-13T20:39:00Z">
        <w:r w:rsidR="00F21A6D">
          <w:rPr>
            <w:rFonts w:cstheme="minorHAnsi"/>
          </w:rPr>
          <w:t>De beheerder kan bij onjuiste of ongewenste berichten de afzender benaderen en eventueel het bericht verwijderen.</w:t>
        </w:r>
      </w:ins>
    </w:p>
    <w:p w14:paraId="6C657573" w14:textId="165BB02A" w:rsidR="003742F9" w:rsidRDefault="003742F9" w:rsidP="003742F9">
      <w:pPr>
        <w:rPr>
          <w:ins w:id="156" w:author="Leuveld" w:date="2023-06-13T20:40:00Z"/>
          <w:rFonts w:cstheme="minorHAnsi"/>
        </w:rPr>
      </w:pPr>
      <w:r>
        <w:rPr>
          <w:rFonts w:cstheme="minorHAnsi"/>
        </w:rPr>
        <w:t xml:space="preserve">Bij de HUB staat een mededelingen bord waar de meeste actuele stand van zaken weergegeven </w:t>
      </w:r>
      <w:ins w:id="157" w:author="Leuveld" w:date="2023-06-13T20:40:00Z">
        <w:r w:rsidR="00F21A6D">
          <w:rPr>
            <w:rFonts w:cstheme="minorHAnsi"/>
          </w:rPr>
          <w:t xml:space="preserve">zal </w:t>
        </w:r>
      </w:ins>
      <w:r>
        <w:rPr>
          <w:rFonts w:cstheme="minorHAnsi"/>
        </w:rPr>
        <w:t>word</w:t>
      </w:r>
      <w:ins w:id="158" w:author="Leuveld" w:date="2023-06-13T20:40:00Z">
        <w:r w:rsidR="00F21A6D">
          <w:rPr>
            <w:rFonts w:cstheme="minorHAnsi"/>
          </w:rPr>
          <w:t>en</w:t>
        </w:r>
      </w:ins>
      <w:del w:id="159" w:author="Leuveld" w:date="2023-06-13T20:40:00Z">
        <w:r w:rsidDel="00F21A6D">
          <w:rPr>
            <w:rFonts w:cstheme="minorHAnsi"/>
          </w:rPr>
          <w:delText>t</w:delText>
        </w:r>
      </w:del>
      <w:r w:rsidR="00F1129A">
        <w:rPr>
          <w:rFonts w:cstheme="minorHAnsi"/>
        </w:rPr>
        <w:t xml:space="preserve"> over de versterkingen.</w:t>
      </w:r>
    </w:p>
    <w:p w14:paraId="5681FB65" w14:textId="77777777" w:rsidR="00F21A6D" w:rsidRDefault="00F21A6D" w:rsidP="003742F9">
      <w:pPr>
        <w:rPr>
          <w:rFonts w:cstheme="minorHAnsi"/>
        </w:rPr>
      </w:pPr>
    </w:p>
    <w:p w14:paraId="6732DB66" w14:textId="6626CAFB" w:rsidR="00F1129A" w:rsidRDefault="00F1129A" w:rsidP="003742F9">
      <w:pPr>
        <w:rPr>
          <w:ins w:id="160" w:author="marcel vereijken" w:date="2023-09-14T16:37:00Z"/>
          <w:rFonts w:cstheme="minorHAnsi"/>
        </w:rPr>
      </w:pPr>
      <w:r>
        <w:rPr>
          <w:rFonts w:cstheme="minorHAnsi"/>
        </w:rPr>
        <w:t xml:space="preserve">Het dorpsteam is versterkt met </w:t>
      </w:r>
      <w:r w:rsidR="00B32902">
        <w:rPr>
          <w:rFonts w:cstheme="minorHAnsi"/>
        </w:rPr>
        <w:t>een dorps</w:t>
      </w:r>
      <w:ins w:id="161" w:author="marcel vereijken" w:date="2023-09-14T16:36:00Z">
        <w:r w:rsidR="00B82C42">
          <w:rPr>
            <w:rFonts w:cstheme="minorHAnsi"/>
          </w:rPr>
          <w:t xml:space="preserve">bouwmeester </w:t>
        </w:r>
        <w:proofErr w:type="spellStart"/>
        <w:r w:rsidR="00B82C42">
          <w:rPr>
            <w:rFonts w:cstheme="minorHAnsi"/>
          </w:rPr>
          <w:t>Mw</w:t>
        </w:r>
        <w:proofErr w:type="spellEnd"/>
        <w:r w:rsidR="00B82C42">
          <w:rPr>
            <w:rFonts w:cstheme="minorHAnsi"/>
          </w:rPr>
          <w:t xml:space="preserve"> Annet Ritsema</w:t>
        </w:r>
      </w:ins>
      <w:del w:id="162" w:author="marcel vereijken" w:date="2023-09-14T16:36:00Z">
        <w:r w:rsidR="00B32902" w:rsidDel="005E42C5">
          <w:rPr>
            <w:rFonts w:cstheme="minorHAnsi"/>
          </w:rPr>
          <w:delText>arch</w:delText>
        </w:r>
      </w:del>
      <w:del w:id="163" w:author="marcel vereijken" w:date="2023-09-14T16:35:00Z">
        <w:r w:rsidR="00B32902" w:rsidDel="005E42C5">
          <w:rPr>
            <w:rFonts w:cstheme="minorHAnsi"/>
          </w:rPr>
          <w:delText>itect</w:delText>
        </w:r>
      </w:del>
      <w:r w:rsidR="00B32902">
        <w:rPr>
          <w:rFonts w:cstheme="minorHAnsi"/>
        </w:rPr>
        <w:t>,</w:t>
      </w:r>
      <w:ins w:id="164" w:author="marcel vereijken" w:date="2023-09-14T16:36:00Z">
        <w:r w:rsidR="009500AA">
          <w:rPr>
            <w:rFonts w:cstheme="minorHAnsi"/>
          </w:rPr>
          <w:t xml:space="preserve"> van </w:t>
        </w:r>
      </w:ins>
      <w:del w:id="165" w:author="marcel vereijken" w:date="2023-09-14T16:36:00Z">
        <w:r w:rsidR="00B32902" w:rsidDel="009500AA">
          <w:rPr>
            <w:rFonts w:cstheme="minorHAnsi"/>
          </w:rPr>
          <w:delText xml:space="preserve"> </w:delText>
        </w:r>
      </w:del>
      <w:r w:rsidR="00B32902">
        <w:rPr>
          <w:rFonts w:cstheme="minorHAnsi"/>
        </w:rPr>
        <w:t xml:space="preserve">Specht Architecten. Naast de </w:t>
      </w:r>
      <w:del w:id="166" w:author="marcel vereijken" w:date="2023-06-14T10:47:00Z">
        <w:r w:rsidR="00B32902" w:rsidDel="00CC6104">
          <w:rPr>
            <w:rFonts w:cstheme="minorHAnsi"/>
          </w:rPr>
          <w:delText>gemeente ,</w:delText>
        </w:r>
      </w:del>
      <w:ins w:id="167" w:author="marcel vereijken" w:date="2023-06-14T10:47:00Z">
        <w:r w:rsidR="00CC6104">
          <w:rPr>
            <w:rFonts w:cstheme="minorHAnsi"/>
          </w:rPr>
          <w:t>gemeente,</w:t>
        </w:r>
      </w:ins>
      <w:r w:rsidR="00B32902">
        <w:rPr>
          <w:rFonts w:cstheme="minorHAnsi"/>
        </w:rPr>
        <w:t xml:space="preserve"> het NCG  en Tandem kan zij meedenken met de bewoners hoe de versterkingen (en koppelkansen) het best aangepakt kunnen worden</w:t>
      </w:r>
      <w:ins w:id="168" w:author="marcel vereijken" w:date="2023-09-14T16:37:00Z">
        <w:r w:rsidR="009500AA">
          <w:rPr>
            <w:rFonts w:cstheme="minorHAnsi"/>
          </w:rPr>
          <w:t>.</w:t>
        </w:r>
      </w:ins>
    </w:p>
    <w:p w14:paraId="4C29BD59" w14:textId="671AB922" w:rsidR="009500AA" w:rsidRPr="002B2845" w:rsidRDefault="007C47A9" w:rsidP="003742F9">
      <w:pPr>
        <w:rPr>
          <w:rFonts w:cstheme="minorHAnsi"/>
        </w:rPr>
      </w:pPr>
      <w:ins w:id="169" w:author="marcel vereijken" w:date="2023-09-14T16:37:00Z">
        <w:r>
          <w:rPr>
            <w:rFonts w:cstheme="minorHAnsi"/>
          </w:rPr>
          <w:t>Sinds kort is ook het IMG vertegenwoordigt</w:t>
        </w:r>
      </w:ins>
      <w:ins w:id="170" w:author="marcel vereijken" w:date="2023-09-14T16:38:00Z">
        <w:r w:rsidR="00CE7781">
          <w:rPr>
            <w:rFonts w:cstheme="minorHAnsi"/>
          </w:rPr>
          <w:t xml:space="preserve"> in het dorpenteam. Zo kunnen </w:t>
        </w:r>
        <w:r w:rsidR="0044002B">
          <w:rPr>
            <w:rFonts w:cstheme="minorHAnsi"/>
          </w:rPr>
          <w:t xml:space="preserve">problemen met schadeherstel sneller opgepakt </w:t>
        </w:r>
      </w:ins>
      <w:ins w:id="171" w:author="marcel vereijken" w:date="2023-09-14T16:39:00Z">
        <w:r w:rsidR="0044002B">
          <w:rPr>
            <w:rFonts w:cstheme="minorHAnsi"/>
          </w:rPr>
          <w:t>worden</w:t>
        </w:r>
      </w:ins>
    </w:p>
    <w:p w14:paraId="162E8CF0" w14:textId="0B57A335" w:rsidR="003742F9" w:rsidRDefault="003742F9">
      <w:pPr>
        <w:rPr>
          <w:rFonts w:cstheme="minorHAnsi"/>
        </w:rPr>
      </w:pPr>
    </w:p>
    <w:p w14:paraId="2980CAEE" w14:textId="46A89BAE" w:rsidR="000A484B" w:rsidRDefault="00F21A6D">
      <w:pPr>
        <w:rPr>
          <w:rFonts w:cstheme="minorHAnsi"/>
        </w:rPr>
      </w:pPr>
      <w:ins w:id="172" w:author="Leuveld" w:date="2023-06-13T20:41:00Z">
        <w:r>
          <w:rPr>
            <w:rFonts w:cstheme="minorHAnsi"/>
          </w:rPr>
          <w:t xml:space="preserve">Het dorpenteam gaat uit van een periode van </w:t>
        </w:r>
      </w:ins>
      <w:del w:id="173" w:author="Leuveld" w:date="2023-06-13T20:42:00Z">
        <w:r w:rsidR="003742F9" w:rsidDel="00F21A6D">
          <w:rPr>
            <w:rFonts w:cstheme="minorHAnsi"/>
          </w:rPr>
          <w:delText>Het streven is om</w:delText>
        </w:r>
      </w:del>
      <w:r w:rsidR="003742F9">
        <w:rPr>
          <w:rFonts w:cstheme="minorHAnsi"/>
        </w:rPr>
        <w:t xml:space="preserve"> 24 weken</w:t>
      </w:r>
      <w:ins w:id="174" w:author="marcel vereijken" w:date="2023-06-14T10:43:00Z">
        <w:r w:rsidR="00CC6104">
          <w:rPr>
            <w:rFonts w:cstheme="minorHAnsi"/>
          </w:rPr>
          <w:t xml:space="preserve"> </w:t>
        </w:r>
      </w:ins>
      <w:del w:id="175" w:author="Leuveld" w:date="2023-06-13T20:42:00Z">
        <w:r w:rsidR="003742F9" w:rsidDel="00F21A6D">
          <w:rPr>
            <w:rFonts w:cstheme="minorHAnsi"/>
          </w:rPr>
          <w:delText xml:space="preserve"> </w:delText>
        </w:r>
      </w:del>
      <w:r w:rsidR="003742F9">
        <w:rPr>
          <w:rFonts w:cstheme="minorHAnsi"/>
        </w:rPr>
        <w:t xml:space="preserve">voordat de versterking aan je huis begint </w:t>
      </w:r>
      <w:ins w:id="176" w:author="Leuveld" w:date="2023-06-13T20:42:00Z">
        <w:r>
          <w:rPr>
            <w:rFonts w:cstheme="minorHAnsi"/>
          </w:rPr>
          <w:t xml:space="preserve">nadat </w:t>
        </w:r>
      </w:ins>
      <w:r w:rsidR="003742F9">
        <w:rPr>
          <w:rFonts w:cstheme="minorHAnsi"/>
        </w:rPr>
        <w:t>de warme opname plaats vindt</w:t>
      </w:r>
      <w:r w:rsidR="009072C8">
        <w:rPr>
          <w:rFonts w:cstheme="minorHAnsi"/>
        </w:rPr>
        <w:t xml:space="preserve">. </w:t>
      </w:r>
      <w:ins w:id="177" w:author="Leuveld" w:date="2023-06-13T20:43:00Z">
        <w:r>
          <w:rPr>
            <w:rFonts w:cstheme="minorHAnsi"/>
          </w:rPr>
          <w:t>Om zo snel mogelijk</w:t>
        </w:r>
      </w:ins>
      <w:ins w:id="178" w:author="marcel vereijken" w:date="2023-06-14T10:43:00Z">
        <w:r w:rsidR="00CC6104">
          <w:rPr>
            <w:rFonts w:cstheme="minorHAnsi"/>
          </w:rPr>
          <w:t xml:space="preserve"> </w:t>
        </w:r>
      </w:ins>
      <w:ins w:id="179" w:author="Leuveld" w:date="2023-06-13T20:43:00Z">
        <w:r>
          <w:rPr>
            <w:rFonts w:cstheme="minorHAnsi"/>
          </w:rPr>
          <w:t xml:space="preserve">met de uitvoering te kunnen beginnen is tot nu toe door het dorpenteam aangedrongen op </w:t>
        </w:r>
      </w:ins>
      <w:ins w:id="180" w:author="Leuveld" w:date="2023-06-13T20:45:00Z">
        <w:r w:rsidR="00F86F52">
          <w:rPr>
            <w:rFonts w:cstheme="minorHAnsi"/>
          </w:rPr>
          <w:t xml:space="preserve">een kortere periode.  </w:t>
        </w:r>
      </w:ins>
      <w:ins w:id="181" w:author="Leuveld" w:date="2023-06-13T20:49:00Z">
        <w:r w:rsidR="00F86F52">
          <w:rPr>
            <w:rFonts w:cstheme="minorHAnsi"/>
          </w:rPr>
          <w:t xml:space="preserve">De </w:t>
        </w:r>
      </w:ins>
      <w:ins w:id="182" w:author="Leuveld" w:date="2023-06-13T20:45:00Z">
        <w:r w:rsidR="00F86F52">
          <w:rPr>
            <w:rFonts w:cstheme="minorHAnsi"/>
          </w:rPr>
          <w:t xml:space="preserve">verwachting is echter dat zodra voldoende woningen in uitvoering zijn de termijn van </w:t>
        </w:r>
      </w:ins>
      <w:ins w:id="183" w:author="Leuveld" w:date="2023-06-13T20:46:00Z">
        <w:r w:rsidR="00F86F52">
          <w:rPr>
            <w:rFonts w:cstheme="minorHAnsi"/>
          </w:rPr>
          <w:t xml:space="preserve">minimaal </w:t>
        </w:r>
      </w:ins>
      <w:ins w:id="184" w:author="Leuveld" w:date="2023-06-13T20:45:00Z">
        <w:r w:rsidR="00F86F52">
          <w:rPr>
            <w:rFonts w:cstheme="minorHAnsi"/>
          </w:rPr>
          <w:t xml:space="preserve">24 weken </w:t>
        </w:r>
      </w:ins>
      <w:ins w:id="185" w:author="Leuveld" w:date="2023-06-13T20:50:00Z">
        <w:r w:rsidR="00F86F52">
          <w:rPr>
            <w:rFonts w:cstheme="minorHAnsi"/>
          </w:rPr>
          <w:t>ge</w:t>
        </w:r>
      </w:ins>
      <w:ins w:id="186" w:author="Leuveld" w:date="2023-06-13T20:45:00Z">
        <w:r w:rsidR="00F86F52">
          <w:rPr>
            <w:rFonts w:cstheme="minorHAnsi"/>
          </w:rPr>
          <w:t>handha</w:t>
        </w:r>
      </w:ins>
      <w:ins w:id="187" w:author="Leuveld" w:date="2023-06-13T20:50:00Z">
        <w:r w:rsidR="00F86F52">
          <w:rPr>
            <w:rFonts w:cstheme="minorHAnsi"/>
          </w:rPr>
          <w:t>afd kan worden</w:t>
        </w:r>
      </w:ins>
      <w:ins w:id="188" w:author="Leuveld" w:date="2023-06-13T20:46:00Z">
        <w:r w:rsidR="00F86F52">
          <w:rPr>
            <w:rFonts w:cstheme="minorHAnsi"/>
          </w:rPr>
          <w:t xml:space="preserve">. En mogelijk kan in bijzondere gevallen dan zelfs meer tijd gegeven worden. </w:t>
        </w:r>
      </w:ins>
      <w:r w:rsidR="009072C8">
        <w:rPr>
          <w:rFonts w:cstheme="minorHAnsi"/>
        </w:rPr>
        <w:t>Heb je grote of ingewikkelde koppelkansen en denk je meer tijd nodig te hebben? Laat dat weten aan het dorpsteam.</w:t>
      </w:r>
    </w:p>
    <w:p w14:paraId="155E82A9" w14:textId="328CC57A" w:rsidR="009072C8" w:rsidRDefault="009072C8">
      <w:pPr>
        <w:rPr>
          <w:rFonts w:cstheme="minorHAnsi"/>
        </w:rPr>
      </w:pPr>
      <w:r>
        <w:rPr>
          <w:rFonts w:cstheme="minorHAnsi"/>
        </w:rPr>
        <w:t xml:space="preserve">Zij kunnen </w:t>
      </w:r>
      <w:ins w:id="189" w:author="Leuveld" w:date="2023-06-13T20:47:00Z">
        <w:r w:rsidR="00F86F52">
          <w:rPr>
            <w:rFonts w:cstheme="minorHAnsi"/>
          </w:rPr>
          <w:t xml:space="preserve">dan </w:t>
        </w:r>
      </w:ins>
      <w:r>
        <w:rPr>
          <w:rFonts w:cstheme="minorHAnsi"/>
        </w:rPr>
        <w:t>samen met de bouwadviseur en evt. de architect de warme opname (het plannen van het verstekingsplan) vervroegen.</w:t>
      </w:r>
    </w:p>
    <w:p w14:paraId="492A6A79" w14:textId="361A1A9A" w:rsidR="009072C8" w:rsidDel="00691297" w:rsidRDefault="00F86F52">
      <w:pPr>
        <w:rPr>
          <w:del w:id="190" w:author="marcel vereijken" w:date="2023-09-14T17:00:00Z"/>
          <w:rFonts w:cstheme="minorHAnsi"/>
        </w:rPr>
      </w:pPr>
      <w:ins w:id="191" w:author="Leuveld" w:date="2023-06-13T20:47:00Z">
        <w:r>
          <w:rPr>
            <w:rFonts w:cstheme="minorHAnsi"/>
          </w:rPr>
          <w:t>Let wel: d</w:t>
        </w:r>
      </w:ins>
      <w:del w:id="192" w:author="Leuveld" w:date="2023-06-13T20:47:00Z">
        <w:r w:rsidR="009072C8" w:rsidDel="00F86F52">
          <w:rPr>
            <w:rFonts w:cstheme="minorHAnsi"/>
          </w:rPr>
          <w:delText>D</w:delText>
        </w:r>
      </w:del>
      <w:r w:rsidR="009072C8">
        <w:rPr>
          <w:rFonts w:cstheme="minorHAnsi"/>
        </w:rPr>
        <w:t xml:space="preserve">e uitvoering </w:t>
      </w:r>
      <w:del w:id="193" w:author="Leuveld" w:date="2023-06-13T20:47:00Z">
        <w:r w:rsidR="009072C8" w:rsidDel="00F86F52">
          <w:rPr>
            <w:rFonts w:cstheme="minorHAnsi"/>
          </w:rPr>
          <w:delText>niet !</w:delText>
        </w:r>
      </w:del>
      <w:r w:rsidR="009072C8">
        <w:rPr>
          <w:rFonts w:cstheme="minorHAnsi"/>
        </w:rPr>
        <w:t>zal niet vervroegd worden</w:t>
      </w:r>
      <w:ins w:id="194" w:author="Leuveld" w:date="2023-06-13T20:48:00Z">
        <w:r>
          <w:rPr>
            <w:rFonts w:cstheme="minorHAnsi"/>
          </w:rPr>
          <w:t>!!</w:t>
        </w:r>
      </w:ins>
      <w:del w:id="195" w:author="Leuveld" w:date="2023-06-13T20:48:00Z">
        <w:r w:rsidR="009072C8" w:rsidDel="00F86F52">
          <w:rPr>
            <w:rFonts w:cstheme="minorHAnsi"/>
          </w:rPr>
          <w:delText>.</w:delText>
        </w:r>
      </w:del>
    </w:p>
    <w:p w14:paraId="438AF3E5" w14:textId="77777777" w:rsidR="00691297" w:rsidRDefault="00691297">
      <w:pPr>
        <w:rPr>
          <w:ins w:id="196" w:author="marcel vereijken" w:date="2023-09-14T16:50:00Z"/>
          <w:rFonts w:cstheme="minorHAnsi"/>
        </w:rPr>
      </w:pPr>
    </w:p>
    <w:p w14:paraId="2E71438B" w14:textId="77777777" w:rsidR="006232D4" w:rsidRDefault="006232D4">
      <w:pPr>
        <w:rPr>
          <w:ins w:id="197" w:author="marcel vereijken" w:date="2023-09-14T16:50:00Z"/>
          <w:rFonts w:cstheme="minorHAnsi"/>
        </w:rPr>
      </w:pPr>
    </w:p>
    <w:p w14:paraId="5E1C33FC" w14:textId="12FD10DE" w:rsidR="006232D4" w:rsidRDefault="006232D4">
      <w:pPr>
        <w:rPr>
          <w:ins w:id="198" w:author="marcel vereijken" w:date="2023-09-14T16:51:00Z"/>
          <w:rFonts w:cstheme="minorHAnsi"/>
        </w:rPr>
      </w:pPr>
      <w:ins w:id="199" w:author="marcel vereijken" w:date="2023-09-14T16:50:00Z">
        <w:r>
          <w:rPr>
            <w:rFonts w:cstheme="minorHAnsi"/>
          </w:rPr>
          <w:t>Zoals ook elders in deze Garwin is te leze</w:t>
        </w:r>
      </w:ins>
      <w:ins w:id="200" w:author="marcel vereijken" w:date="2023-09-14T16:51:00Z">
        <w:r>
          <w:rPr>
            <w:rFonts w:cstheme="minorHAnsi"/>
          </w:rPr>
          <w:t>n</w:t>
        </w:r>
        <w:r w:rsidR="0043176F">
          <w:rPr>
            <w:rFonts w:cstheme="minorHAnsi"/>
          </w:rPr>
          <w:t xml:space="preserve"> heeft Wierden en Borgen besloten om woningen in de Ockingeheemlaan te slopen</w:t>
        </w:r>
        <w:r w:rsidR="004B1DE5">
          <w:rPr>
            <w:rFonts w:cstheme="minorHAnsi"/>
          </w:rPr>
          <w:t>.</w:t>
        </w:r>
      </w:ins>
    </w:p>
    <w:p w14:paraId="5F8E9514" w14:textId="515A1709" w:rsidR="004B1DE5" w:rsidRDefault="004B1DE5">
      <w:pPr>
        <w:rPr>
          <w:ins w:id="201" w:author="marcel vereijken" w:date="2023-09-14T16:58:00Z"/>
          <w:rFonts w:cstheme="minorHAnsi"/>
        </w:rPr>
      </w:pPr>
      <w:ins w:id="202" w:author="marcel vereijken" w:date="2023-09-14T16:51:00Z">
        <w:r>
          <w:rPr>
            <w:rFonts w:cstheme="minorHAnsi"/>
          </w:rPr>
          <w:t xml:space="preserve">Wat er met de rest van de huurwoningen in </w:t>
        </w:r>
      </w:ins>
      <w:ins w:id="203" w:author="marcel vereijken" w:date="2023-09-14T16:52:00Z">
        <w:r>
          <w:rPr>
            <w:rFonts w:cstheme="minorHAnsi"/>
          </w:rPr>
          <w:t xml:space="preserve">Garrelsweer </w:t>
        </w:r>
      </w:ins>
      <w:ins w:id="204" w:author="marcel vereijken" w:date="2023-09-14T16:56:00Z">
        <w:r w:rsidR="000B2A2B">
          <w:rPr>
            <w:rFonts w:cstheme="minorHAnsi"/>
          </w:rPr>
          <w:t>gaat gebeuren is nog niet bekend</w:t>
        </w:r>
        <w:r w:rsidR="00B56A7E">
          <w:rPr>
            <w:rFonts w:cstheme="minorHAnsi"/>
          </w:rPr>
          <w:t xml:space="preserve">, </w:t>
        </w:r>
      </w:ins>
      <w:ins w:id="205" w:author="marcel vereijken" w:date="2023-09-14T16:57:00Z">
        <w:r w:rsidR="00D0561A">
          <w:rPr>
            <w:rFonts w:cstheme="minorHAnsi"/>
          </w:rPr>
          <w:t>AAG is daar mee bezig. Ook die huurders willen nu wel eens weten waar ze aan toe zijn.</w:t>
        </w:r>
      </w:ins>
    </w:p>
    <w:p w14:paraId="217935B9" w14:textId="075DFFFC" w:rsidR="00836FCC" w:rsidRDefault="00836FCC">
      <w:pPr>
        <w:rPr>
          <w:rFonts w:cstheme="minorHAnsi"/>
        </w:rPr>
      </w:pPr>
      <w:ins w:id="206" w:author="marcel vereijken" w:date="2023-09-14T16:58:00Z">
        <w:r>
          <w:rPr>
            <w:rFonts w:cstheme="minorHAnsi"/>
          </w:rPr>
          <w:t xml:space="preserve">Hert dorp wordt betrokken </w:t>
        </w:r>
      </w:ins>
      <w:ins w:id="207" w:author="marcel vereijken" w:date="2023-09-14T16:59:00Z">
        <w:r w:rsidR="00965BBE">
          <w:rPr>
            <w:rFonts w:cstheme="minorHAnsi"/>
          </w:rPr>
          <w:t xml:space="preserve">bij </w:t>
        </w:r>
        <w:r w:rsidR="00DB3AA9">
          <w:rPr>
            <w:rFonts w:cstheme="minorHAnsi"/>
          </w:rPr>
          <w:t>het maken van de plannen en Dorpsbelangen zal jullie daar ook zeke</w:t>
        </w:r>
        <w:r w:rsidR="00691297">
          <w:rPr>
            <w:rFonts w:cstheme="minorHAnsi"/>
          </w:rPr>
          <w:t>r in meenemen.</w:t>
        </w:r>
      </w:ins>
    </w:p>
    <w:p w14:paraId="7BA9B9E7" w14:textId="6DCFA03F" w:rsidR="009072C8" w:rsidDel="00FF121E" w:rsidRDefault="009072C8">
      <w:pPr>
        <w:rPr>
          <w:del w:id="208" w:author="marcel vereijken" w:date="2023-09-14T16:39:00Z"/>
          <w:rFonts w:cstheme="minorHAnsi"/>
        </w:rPr>
      </w:pPr>
      <w:del w:id="209" w:author="marcel vereijken" w:date="2023-09-14T16:39:00Z">
        <w:r w:rsidDel="00FF121E">
          <w:rPr>
            <w:rFonts w:cstheme="minorHAnsi"/>
          </w:rPr>
          <w:delText>Er bereiken ons steeds berichten dat eigenaren niet zelf hun aannemer mogen kiezen en alleen met de dorpsaannemer in zee moeten.</w:delText>
        </w:r>
      </w:del>
    </w:p>
    <w:p w14:paraId="1EF0ED22" w14:textId="42469E4D" w:rsidR="009072C8" w:rsidDel="00FF121E" w:rsidRDefault="009072C8">
      <w:pPr>
        <w:rPr>
          <w:del w:id="210" w:author="marcel vereijken" w:date="2023-09-14T16:39:00Z"/>
          <w:rFonts w:cstheme="minorHAnsi"/>
        </w:rPr>
      </w:pPr>
      <w:del w:id="211" w:author="marcel vereijken" w:date="2023-09-14T16:39:00Z">
        <w:r w:rsidDel="00FF121E">
          <w:rPr>
            <w:rFonts w:cstheme="minorHAnsi"/>
          </w:rPr>
          <w:delText xml:space="preserve">Dat is onjuist. De aannemer van je keuze mag zeker en de NCG zal ook alles </w:delText>
        </w:r>
        <w:r w:rsidR="00F1129A" w:rsidDel="00FF121E">
          <w:rPr>
            <w:rFonts w:cstheme="minorHAnsi"/>
          </w:rPr>
          <w:delText>faciliteren</w:delText>
        </w:r>
        <w:r w:rsidDel="00FF121E">
          <w:rPr>
            <w:rFonts w:cstheme="minorHAnsi"/>
          </w:rPr>
          <w:delText>. Wel zal de aannemer van je keuze zich moeten voegen naar het dorpenplan</w:delText>
        </w:r>
      </w:del>
      <w:ins w:id="212" w:author="Leuveld" w:date="2023-06-13T20:52:00Z">
        <w:del w:id="213" w:author="marcel vereijken" w:date="2023-09-14T16:39:00Z">
          <w:r w:rsidR="00F86F52" w:rsidDel="00FF121E">
            <w:rPr>
              <w:rFonts w:cstheme="minorHAnsi"/>
            </w:rPr>
            <w:delText xml:space="preserve"> wat betreft planning en werkwijze</w:delText>
          </w:r>
        </w:del>
      </w:ins>
      <w:del w:id="214" w:author="marcel vereijken" w:date="2023-09-14T16:39:00Z">
        <w:r w:rsidDel="00FF121E">
          <w:rPr>
            <w:rFonts w:cstheme="minorHAnsi"/>
          </w:rPr>
          <w:delText>. Ook kan j</w:delText>
        </w:r>
        <w:r w:rsidR="00F1129A" w:rsidDel="00FF121E">
          <w:rPr>
            <w:rFonts w:cstheme="minorHAnsi"/>
          </w:rPr>
          <w:delText xml:space="preserve">e ervoor kiezen </w:delText>
        </w:r>
      </w:del>
      <w:del w:id="215" w:author="marcel vereijken" w:date="2023-06-14T10:45:00Z">
        <w:r w:rsidR="00F1129A" w:rsidDel="00CC6104">
          <w:rPr>
            <w:rFonts w:cstheme="minorHAnsi"/>
          </w:rPr>
          <w:delText>om ,,achter</w:delText>
        </w:r>
      </w:del>
      <w:ins w:id="216" w:author="Leuveld" w:date="2023-06-13T20:52:00Z">
        <w:del w:id="217" w:author="marcel vereijken" w:date="2023-09-14T16:39:00Z">
          <w:r w:rsidR="00F86F52" w:rsidDel="00FF121E">
            <w:rPr>
              <w:rFonts w:cstheme="minorHAnsi"/>
            </w:rPr>
            <w:delText xml:space="preserve"> in de rij </w:delText>
          </w:r>
        </w:del>
      </w:ins>
      <w:del w:id="218" w:author="marcel vereijken" w:date="2023-09-14T16:39:00Z">
        <w:r w:rsidR="00F1129A" w:rsidDel="00FF121E">
          <w:rPr>
            <w:rFonts w:cstheme="minorHAnsi"/>
          </w:rPr>
          <w:delText>aan te sluiten”</w:delText>
        </w:r>
      </w:del>
      <w:ins w:id="219" w:author="Leuveld" w:date="2023-06-13T20:52:00Z">
        <w:del w:id="220" w:author="marcel vereijken" w:date="2023-09-14T16:39:00Z">
          <w:r w:rsidR="00F86F52" w:rsidDel="00FF121E">
            <w:rPr>
              <w:rFonts w:cstheme="minorHAnsi"/>
            </w:rPr>
            <w:delText xml:space="preserve"> als </w:delText>
          </w:r>
        </w:del>
      </w:ins>
      <w:ins w:id="221" w:author="Leuveld" w:date="2023-06-13T20:53:00Z">
        <w:del w:id="222" w:author="marcel vereijken" w:date="2023-09-14T16:39:00Z">
          <w:r w:rsidR="00F86F52" w:rsidDel="00FF121E">
            <w:rPr>
              <w:rFonts w:cstheme="minorHAnsi"/>
            </w:rPr>
            <w:delText>de</w:delText>
          </w:r>
        </w:del>
      </w:ins>
      <w:ins w:id="223" w:author="Leuveld" w:date="2023-06-13T20:52:00Z">
        <w:del w:id="224" w:author="marcel vereijken" w:date="2023-09-14T16:39:00Z">
          <w:r w:rsidR="00F86F52" w:rsidDel="00FF121E">
            <w:rPr>
              <w:rFonts w:cstheme="minorHAnsi"/>
            </w:rPr>
            <w:delText xml:space="preserve"> aannemer van je keuze</w:delText>
          </w:r>
        </w:del>
      </w:ins>
      <w:ins w:id="225" w:author="Leuveld" w:date="2023-06-13T20:53:00Z">
        <w:del w:id="226" w:author="marcel vereijken" w:date="2023-09-14T16:39:00Z">
          <w:r w:rsidR="00F86F52" w:rsidDel="00FF121E">
            <w:rPr>
              <w:rFonts w:cstheme="minorHAnsi"/>
            </w:rPr>
            <w:delText xml:space="preserve"> niet aan de planning van het dorpenplan kan </w:delText>
          </w:r>
        </w:del>
        <w:del w:id="227" w:author="marcel vereijken" w:date="2023-06-14T10:45:00Z">
          <w:r w:rsidR="00F86F52" w:rsidDel="00CC6104">
            <w:rPr>
              <w:rFonts w:cstheme="minorHAnsi"/>
            </w:rPr>
            <w:delText>voldoen</w:delText>
          </w:r>
        </w:del>
      </w:ins>
      <w:ins w:id="228" w:author="Leuveld" w:date="2023-06-13T20:52:00Z">
        <w:del w:id="229" w:author="marcel vereijken" w:date="2023-06-14T10:45:00Z">
          <w:r w:rsidR="00F86F52" w:rsidDel="00CC6104">
            <w:rPr>
              <w:rFonts w:cstheme="minorHAnsi"/>
            </w:rPr>
            <w:delText xml:space="preserve"> </w:delText>
          </w:r>
        </w:del>
      </w:ins>
      <w:del w:id="230" w:author="marcel vereijken" w:date="2023-06-14T10:45:00Z">
        <w:r w:rsidR="00097A1E" w:rsidDel="00CC6104">
          <w:rPr>
            <w:rFonts w:cstheme="minorHAnsi"/>
          </w:rPr>
          <w:delText>.</w:delText>
        </w:r>
      </w:del>
    </w:p>
    <w:p w14:paraId="5A1961F9" w14:textId="77777777" w:rsidR="00F1129A" w:rsidRDefault="00F1129A">
      <w:pPr>
        <w:rPr>
          <w:rFonts w:cstheme="minorHAnsi"/>
        </w:rPr>
      </w:pPr>
    </w:p>
    <w:p w14:paraId="754B7AAF" w14:textId="6236140E" w:rsidR="007C7435" w:rsidDel="00FF121E" w:rsidRDefault="00C97AD0">
      <w:pPr>
        <w:rPr>
          <w:del w:id="231" w:author="marcel vereijken" w:date="2023-09-14T16:39:00Z"/>
          <w:rFonts w:cstheme="minorHAnsi"/>
        </w:rPr>
      </w:pPr>
      <w:ins w:id="232" w:author="Leuveld" w:date="2023-06-13T20:55:00Z">
        <w:del w:id="233" w:author="marcel vereijken" w:date="2023-09-14T16:39:00Z">
          <w:r w:rsidDel="00FF121E">
            <w:rPr>
              <w:rFonts w:cstheme="minorHAnsi"/>
            </w:rPr>
            <w:lastRenderedPageBreak/>
            <w:delText xml:space="preserve">Garrelsweer is het eerste dorp waar de dorpenaanpak in de praktijk gebracht wordt. </w:delText>
          </w:r>
        </w:del>
      </w:ins>
      <w:ins w:id="234" w:author="Leuveld" w:date="2023-06-13T20:56:00Z">
        <w:del w:id="235" w:author="marcel vereijken" w:date="2023-09-14T16:39:00Z">
          <w:r w:rsidDel="00FF121E">
            <w:rPr>
              <w:rFonts w:cstheme="minorHAnsi"/>
            </w:rPr>
            <w:delText>Helaas zijn</w:delText>
          </w:r>
        </w:del>
      </w:ins>
      <w:del w:id="236" w:author="marcel vereijken" w:date="2023-09-14T16:39:00Z">
        <w:r w:rsidR="00144053" w:rsidDel="00FF121E">
          <w:rPr>
            <w:rFonts w:cstheme="minorHAnsi"/>
          </w:rPr>
          <w:delText xml:space="preserve">Natuurlijk </w:delText>
        </w:r>
        <w:r w:rsidR="005D5C49" w:rsidDel="00FF121E">
          <w:rPr>
            <w:rFonts w:cstheme="minorHAnsi"/>
          </w:rPr>
          <w:delText xml:space="preserve">zijn </w:delText>
        </w:r>
        <w:r w:rsidR="00144053" w:rsidDel="00FF121E">
          <w:rPr>
            <w:rFonts w:cstheme="minorHAnsi"/>
          </w:rPr>
          <w:delText>er k</w:delText>
        </w:r>
        <w:r w:rsidR="0035523E" w:rsidDel="00FF121E">
          <w:rPr>
            <w:rFonts w:cstheme="minorHAnsi"/>
          </w:rPr>
          <w:delText xml:space="preserve">inderziektes </w:delText>
        </w:r>
      </w:del>
      <w:ins w:id="237" w:author="Leuveld" w:date="2023-06-13T20:56:00Z">
        <w:del w:id="238" w:author="marcel vereijken" w:date="2023-09-14T16:39:00Z">
          <w:r w:rsidDel="00FF121E">
            <w:rPr>
              <w:rFonts w:cstheme="minorHAnsi"/>
            </w:rPr>
            <w:delText>dan bijna onvermijdelijk</w:delText>
          </w:r>
        </w:del>
      </w:ins>
      <w:del w:id="239" w:author="marcel vereijken" w:date="2023-09-14T16:39:00Z">
        <w:r w:rsidR="0035523E" w:rsidDel="00FF121E">
          <w:rPr>
            <w:rFonts w:cstheme="minorHAnsi"/>
          </w:rPr>
          <w:delText>bij de dorpenaanpak</w:delText>
        </w:r>
        <w:r w:rsidR="00A55D8E" w:rsidDel="00FF121E">
          <w:rPr>
            <w:rFonts w:cstheme="minorHAnsi"/>
          </w:rPr>
          <w:delText>.</w:delText>
        </w:r>
        <w:r w:rsidR="006A596B" w:rsidDel="00FF121E">
          <w:rPr>
            <w:rFonts w:cstheme="minorHAnsi"/>
          </w:rPr>
          <w:delText xml:space="preserve"> Praat erov</w:delText>
        </w:r>
        <w:r w:rsidR="008C05F5" w:rsidDel="00FF121E">
          <w:rPr>
            <w:rFonts w:cstheme="minorHAnsi"/>
          </w:rPr>
          <w:delText xml:space="preserve">er en laat het </w:delText>
        </w:r>
        <w:r w:rsidR="00A55D8E" w:rsidDel="00FF121E">
          <w:rPr>
            <w:rFonts w:cstheme="minorHAnsi"/>
          </w:rPr>
          <w:delText xml:space="preserve">vooral aan </w:delText>
        </w:r>
        <w:r w:rsidR="008C05F5" w:rsidDel="00FF121E">
          <w:rPr>
            <w:rFonts w:cstheme="minorHAnsi"/>
          </w:rPr>
          <w:delText>AAG en het dorps</w:delText>
        </w:r>
        <w:r w:rsidR="006A596B" w:rsidDel="00FF121E">
          <w:rPr>
            <w:rFonts w:cstheme="minorHAnsi"/>
          </w:rPr>
          <w:delText xml:space="preserve">team weten, </w:delText>
        </w:r>
      </w:del>
      <w:ins w:id="240" w:author="Leuveld" w:date="2023-06-13T20:57:00Z">
        <w:del w:id="241" w:author="marcel vereijken" w:date="2023-09-14T16:39:00Z">
          <w:r w:rsidDel="00FF121E">
            <w:rPr>
              <w:rFonts w:cstheme="minorHAnsi"/>
            </w:rPr>
            <w:delText xml:space="preserve">zodat </w:delText>
          </w:r>
        </w:del>
      </w:ins>
      <w:del w:id="242" w:author="marcel vereijken" w:date="2023-09-14T16:39:00Z">
        <w:r w:rsidR="006A596B" w:rsidDel="00FF121E">
          <w:rPr>
            <w:rFonts w:cstheme="minorHAnsi"/>
          </w:rPr>
          <w:delText>er kan alleen maar van geleerd</w:delText>
        </w:r>
      </w:del>
      <w:ins w:id="243" w:author="Leuveld" w:date="2023-06-13T20:57:00Z">
        <w:del w:id="244" w:author="marcel vereijken" w:date="2023-09-14T16:39:00Z">
          <w:r w:rsidDel="00FF121E">
            <w:rPr>
              <w:rFonts w:cstheme="minorHAnsi"/>
            </w:rPr>
            <w:delText xml:space="preserve"> kan</w:delText>
          </w:r>
        </w:del>
      </w:ins>
      <w:del w:id="245" w:author="marcel vereijken" w:date="2023-09-14T16:39:00Z">
        <w:r w:rsidR="006A596B" w:rsidDel="00FF121E">
          <w:rPr>
            <w:rFonts w:cstheme="minorHAnsi"/>
          </w:rPr>
          <w:delText xml:space="preserve"> worden.</w:delText>
        </w:r>
      </w:del>
    </w:p>
    <w:p w14:paraId="1FDF3DF1" w14:textId="4FAC429D" w:rsidR="008C05F5" w:rsidRPr="00BA2DD8" w:rsidDel="00FF121E" w:rsidRDefault="008C05F5">
      <w:pPr>
        <w:rPr>
          <w:del w:id="246" w:author="marcel vereijken" w:date="2023-09-14T16:39:00Z"/>
          <w:rFonts w:cstheme="minorHAnsi"/>
        </w:rPr>
      </w:pPr>
    </w:p>
    <w:p w14:paraId="6A329F21" w14:textId="40D69B92" w:rsidR="00F1129A" w:rsidDel="00FF121E" w:rsidRDefault="00A55287" w:rsidP="00F1129A">
      <w:pPr>
        <w:rPr>
          <w:del w:id="247" w:author="marcel vereijken" w:date="2023-09-14T16:39:00Z"/>
          <w:rFonts w:cstheme="minorHAnsi"/>
        </w:rPr>
      </w:pPr>
      <w:del w:id="248" w:author="marcel vereijken" w:date="2023-09-14T16:39:00Z">
        <w:r w:rsidDel="00FF121E">
          <w:rPr>
            <w:rFonts w:cstheme="minorHAnsi"/>
          </w:rPr>
          <w:delText xml:space="preserve">AAG heeft ongeveer een keer in de 6 weken een </w:delText>
        </w:r>
        <w:r w:rsidR="00D259E1" w:rsidDel="00FF121E">
          <w:rPr>
            <w:rFonts w:cstheme="minorHAnsi"/>
          </w:rPr>
          <w:delText xml:space="preserve">bijeenkomst </w:delText>
        </w:r>
        <w:r w:rsidDel="00FF121E">
          <w:rPr>
            <w:rFonts w:cstheme="minorHAnsi"/>
          </w:rPr>
          <w:delText xml:space="preserve">met het </w:delText>
        </w:r>
        <w:r w:rsidR="00D259E1" w:rsidDel="00FF121E">
          <w:rPr>
            <w:rFonts w:cstheme="minorHAnsi"/>
          </w:rPr>
          <w:delText>dorp</w:delText>
        </w:r>
        <w:r w:rsidR="003742F9" w:rsidDel="00FF121E">
          <w:rPr>
            <w:rFonts w:cstheme="minorHAnsi"/>
          </w:rPr>
          <w:delText>s</w:delText>
        </w:r>
        <w:r w:rsidR="00D259E1" w:rsidDel="00FF121E">
          <w:rPr>
            <w:rFonts w:cstheme="minorHAnsi"/>
          </w:rPr>
          <w:delText>team</w:delText>
        </w:r>
        <w:r w:rsidR="00097A1E" w:rsidDel="00FF121E">
          <w:rPr>
            <w:rFonts w:cstheme="minorHAnsi"/>
          </w:rPr>
          <w:delText xml:space="preserve"> </w:delText>
        </w:r>
      </w:del>
      <w:del w:id="249" w:author="marcel vereijken" w:date="2023-06-14T10:45:00Z">
        <w:r w:rsidR="00097A1E" w:rsidDel="00CC6104">
          <w:rPr>
            <w:rFonts w:cstheme="minorHAnsi"/>
          </w:rPr>
          <w:delText xml:space="preserve">het </w:delText>
        </w:r>
        <w:r w:rsidDel="00CC6104">
          <w:rPr>
            <w:rFonts w:cstheme="minorHAnsi"/>
          </w:rPr>
          <w:delText xml:space="preserve"> NCG</w:delText>
        </w:r>
      </w:del>
      <w:del w:id="250" w:author="marcel vereijken" w:date="2023-09-14T16:39:00Z">
        <w:r w:rsidDel="00FF121E">
          <w:rPr>
            <w:rFonts w:cstheme="minorHAnsi"/>
          </w:rPr>
          <w:delText xml:space="preserve"> en</w:delText>
        </w:r>
        <w:r w:rsidR="00097A1E" w:rsidDel="00FF121E">
          <w:rPr>
            <w:rFonts w:cstheme="minorHAnsi"/>
          </w:rPr>
          <w:delText xml:space="preserve"> Tandem</w:delText>
        </w:r>
        <w:r w:rsidR="009072C8" w:rsidDel="00FF121E">
          <w:rPr>
            <w:rFonts w:cstheme="minorHAnsi"/>
          </w:rPr>
          <w:delText>.</w:delText>
        </w:r>
        <w:r w:rsidR="00F1129A" w:rsidRPr="00F1129A" w:rsidDel="00FF121E">
          <w:rPr>
            <w:rFonts w:cstheme="minorHAnsi"/>
          </w:rPr>
          <w:delText xml:space="preserve"> </w:delText>
        </w:r>
        <w:r w:rsidR="00F1129A" w:rsidDel="00FF121E">
          <w:rPr>
            <w:rFonts w:cstheme="minorHAnsi"/>
          </w:rPr>
          <w:delText>Hier worden de voortgang, de problemen en de signalen uit het dorp besproken die ons bereiken.</w:delText>
        </w:r>
      </w:del>
    </w:p>
    <w:p w14:paraId="52580DCF" w14:textId="041B19FE" w:rsidR="00A55287" w:rsidDel="00FF121E" w:rsidRDefault="00A55287" w:rsidP="00420E49">
      <w:pPr>
        <w:rPr>
          <w:del w:id="251" w:author="marcel vereijken" w:date="2023-09-14T16:39:00Z"/>
          <w:rFonts w:cstheme="minorHAnsi"/>
        </w:rPr>
      </w:pPr>
    </w:p>
    <w:p w14:paraId="45AB852E" w14:textId="35E031B0" w:rsidR="00F1129A" w:rsidDel="00A67872" w:rsidRDefault="005B4734" w:rsidP="00A55287">
      <w:pPr>
        <w:rPr>
          <w:del w:id="252" w:author="marcel vereijken" w:date="2023-09-14T16:40:00Z"/>
          <w:rFonts w:cstheme="minorHAnsi"/>
        </w:rPr>
      </w:pPr>
      <w:ins w:id="253" w:author="marcel vereijken" w:date="2023-09-14T16:40:00Z">
        <w:r>
          <w:rPr>
            <w:rFonts w:cstheme="minorHAnsi"/>
          </w:rPr>
          <w:t xml:space="preserve">Binnenkort is het mogelijk om als huurder ook de </w:t>
        </w:r>
      </w:ins>
      <w:ins w:id="254" w:author="marcel vereijken" w:date="2023-09-14T16:41:00Z">
        <w:r w:rsidR="00562F87">
          <w:rPr>
            <w:rFonts w:cstheme="minorHAnsi"/>
          </w:rPr>
          <w:t>immateriële</w:t>
        </w:r>
        <w:r>
          <w:rPr>
            <w:rFonts w:cstheme="minorHAnsi"/>
          </w:rPr>
          <w:t xml:space="preserve"> schadevergoeding </w:t>
        </w:r>
        <w:r w:rsidR="00562F87">
          <w:rPr>
            <w:rFonts w:cstheme="minorHAnsi"/>
          </w:rPr>
          <w:t>aan te vragen.</w:t>
        </w:r>
      </w:ins>
      <w:del w:id="255" w:author="marcel vereijken" w:date="2023-09-14T16:40:00Z">
        <w:r w:rsidR="00F1129A" w:rsidDel="00A56DD4">
          <w:rPr>
            <w:rFonts w:cstheme="minorHAnsi"/>
          </w:rPr>
          <w:delText xml:space="preserve">Met het IMG is AAG ook in overleg, er worden flinke stappen gemaakt om de huurders ook voor de immateriële </w:delText>
        </w:r>
      </w:del>
      <w:del w:id="256" w:author="marcel vereijken" w:date="2023-06-14T10:45:00Z">
        <w:r w:rsidR="00F1129A" w:rsidDel="00CC6104">
          <w:rPr>
            <w:rFonts w:cstheme="minorHAnsi"/>
          </w:rPr>
          <w:delText>schade vergoeding</w:delText>
        </w:r>
      </w:del>
      <w:del w:id="257" w:author="marcel vereijken" w:date="2023-09-14T16:40:00Z">
        <w:r w:rsidR="00F1129A" w:rsidDel="00A56DD4">
          <w:rPr>
            <w:rFonts w:cstheme="minorHAnsi"/>
          </w:rPr>
          <w:delText xml:space="preserve"> in aanmerking te laten komen.</w:delText>
        </w:r>
      </w:del>
    </w:p>
    <w:p w14:paraId="240A3316" w14:textId="4B1592E8" w:rsidR="00A67872" w:rsidRDefault="00A67872" w:rsidP="00420E49">
      <w:pPr>
        <w:rPr>
          <w:ins w:id="258" w:author="marcel vereijken" w:date="2023-09-14T16:42:00Z"/>
          <w:rFonts w:cstheme="minorHAnsi"/>
        </w:rPr>
      </w:pPr>
      <w:ins w:id="259" w:author="marcel vereijken" w:date="2023-09-14T16:42:00Z">
        <w:r>
          <w:rPr>
            <w:rFonts w:cstheme="minorHAnsi"/>
          </w:rPr>
          <w:t xml:space="preserve"> Tot mei werden alle aanvragen van de huurders afgewezen omdat ze </w:t>
        </w:r>
        <w:r w:rsidR="00E13714">
          <w:rPr>
            <w:rFonts w:cstheme="minorHAnsi"/>
          </w:rPr>
          <w:t>geen schade konden aan tonen.</w:t>
        </w:r>
      </w:ins>
    </w:p>
    <w:p w14:paraId="6CD7F030" w14:textId="410413FB" w:rsidR="00E13714" w:rsidRDefault="00E13714" w:rsidP="00420E49">
      <w:pPr>
        <w:rPr>
          <w:ins w:id="260" w:author="marcel vereijken" w:date="2023-09-14T16:42:00Z"/>
          <w:rFonts w:cstheme="minorHAnsi"/>
        </w:rPr>
      </w:pPr>
      <w:ins w:id="261" w:author="marcel vereijken" w:date="2023-09-14T16:42:00Z">
        <w:r>
          <w:rPr>
            <w:rFonts w:cstheme="minorHAnsi"/>
          </w:rPr>
          <w:t>Dat hoeft nu niet meer.</w:t>
        </w:r>
      </w:ins>
    </w:p>
    <w:p w14:paraId="640CF2B0" w14:textId="77777777" w:rsidR="004A3175" w:rsidRDefault="00966FCC" w:rsidP="00420E49">
      <w:pPr>
        <w:rPr>
          <w:ins w:id="262" w:author="marcel vereijken" w:date="2023-09-14T16:46:00Z"/>
          <w:rFonts w:cstheme="minorHAnsi"/>
        </w:rPr>
      </w:pPr>
      <w:ins w:id="263" w:author="marcel vereijken" w:date="2023-09-14T16:43:00Z">
        <w:r>
          <w:rPr>
            <w:rFonts w:cstheme="minorHAnsi"/>
          </w:rPr>
          <w:t>In principe hebben alle bewoners van Garrelsweer recht op deze</w:t>
        </w:r>
        <w:r w:rsidR="00480472">
          <w:rPr>
            <w:rFonts w:cstheme="minorHAnsi"/>
          </w:rPr>
          <w:t xml:space="preserve"> vergoeding die </w:t>
        </w:r>
      </w:ins>
      <w:ins w:id="264" w:author="marcel vereijken" w:date="2023-09-14T16:45:00Z">
        <w:r w:rsidR="00D80CDB">
          <w:rPr>
            <w:rFonts w:cstheme="minorHAnsi"/>
          </w:rPr>
          <w:t xml:space="preserve">varieert van 1500 </w:t>
        </w:r>
      </w:ins>
      <w:ins w:id="265" w:author="marcel vereijken" w:date="2023-09-14T16:46:00Z">
        <w:r w:rsidR="00D80CDB">
          <w:rPr>
            <w:rFonts w:cstheme="minorHAnsi"/>
          </w:rPr>
          <w:t>tot 5000 €</w:t>
        </w:r>
        <w:r w:rsidR="004A3175">
          <w:rPr>
            <w:rFonts w:cstheme="minorHAnsi"/>
          </w:rPr>
          <w:t>. De moeite waard dus.</w:t>
        </w:r>
      </w:ins>
    </w:p>
    <w:p w14:paraId="437A9653" w14:textId="77777777" w:rsidR="007E15BC" w:rsidRDefault="004A3175" w:rsidP="00420E49">
      <w:pPr>
        <w:rPr>
          <w:ins w:id="266" w:author="marcel vereijken" w:date="2023-09-14T16:47:00Z"/>
          <w:rFonts w:cstheme="minorHAnsi"/>
        </w:rPr>
      </w:pPr>
      <w:ins w:id="267" w:author="marcel vereijken" w:date="2023-09-14T16:46:00Z">
        <w:r>
          <w:rPr>
            <w:rFonts w:cstheme="minorHAnsi"/>
          </w:rPr>
          <w:t xml:space="preserve">Vanaf november </w:t>
        </w:r>
        <w:r w:rsidR="007E15BC">
          <w:rPr>
            <w:rFonts w:cstheme="minorHAnsi"/>
          </w:rPr>
          <w:t xml:space="preserve">is </w:t>
        </w:r>
      </w:ins>
      <w:ins w:id="268" w:author="marcel vereijken" w:date="2023-09-14T16:47:00Z">
        <w:r w:rsidR="007E15BC">
          <w:rPr>
            <w:rFonts w:cstheme="minorHAnsi"/>
          </w:rPr>
          <w:t>de mogelijkheid weer om het aan te vragen.</w:t>
        </w:r>
      </w:ins>
    </w:p>
    <w:p w14:paraId="57FA0AA2" w14:textId="77777777" w:rsidR="004C1258" w:rsidRDefault="007E15BC" w:rsidP="00420E49">
      <w:pPr>
        <w:rPr>
          <w:ins w:id="269" w:author="marcel vereijken" w:date="2023-09-14T16:48:00Z"/>
          <w:rFonts w:cstheme="minorHAnsi"/>
        </w:rPr>
      </w:pPr>
      <w:ins w:id="270" w:author="marcel vereijken" w:date="2023-09-14T16:47:00Z">
        <w:r>
          <w:rPr>
            <w:rFonts w:cstheme="minorHAnsi"/>
          </w:rPr>
          <w:t xml:space="preserve">Als je hulp nodig hebt bij de aanvraag kun je via </w:t>
        </w:r>
        <w:r w:rsidR="00790F28">
          <w:rPr>
            <w:rFonts w:cstheme="minorHAnsi"/>
          </w:rPr>
          <w:t>het IMG (in de hub) of via AAG</w:t>
        </w:r>
      </w:ins>
      <w:ins w:id="271" w:author="marcel vereijken" w:date="2023-09-14T16:48:00Z">
        <w:r w:rsidR="00790F28">
          <w:rPr>
            <w:rFonts w:cstheme="minorHAnsi"/>
          </w:rPr>
          <w:t xml:space="preserve"> ondersteuning krijgen</w:t>
        </w:r>
        <w:r w:rsidR="004C1258">
          <w:rPr>
            <w:rFonts w:cstheme="minorHAnsi"/>
          </w:rPr>
          <w:t>.</w:t>
        </w:r>
      </w:ins>
    </w:p>
    <w:p w14:paraId="20731367" w14:textId="3B6505C3" w:rsidR="00E13714" w:rsidRDefault="004C1258" w:rsidP="00420E49">
      <w:pPr>
        <w:rPr>
          <w:ins w:id="272" w:author="marcel vereijken" w:date="2023-09-14T16:41:00Z"/>
          <w:rFonts w:cstheme="minorHAnsi"/>
        </w:rPr>
      </w:pPr>
      <w:ins w:id="273" w:author="marcel vereijken" w:date="2023-09-14T16:48:00Z">
        <w:r>
          <w:rPr>
            <w:rFonts w:cstheme="minorHAnsi"/>
          </w:rPr>
          <w:t xml:space="preserve">Heb je een aanvraag gedaan en is die afgewezen </w:t>
        </w:r>
      </w:ins>
      <w:ins w:id="274" w:author="marcel vereijken" w:date="2023-09-14T16:49:00Z">
        <w:r w:rsidR="002C4F76">
          <w:rPr>
            <w:rFonts w:cstheme="minorHAnsi"/>
          </w:rPr>
          <w:t xml:space="preserve">( of te laag beoordeeld) </w:t>
        </w:r>
      </w:ins>
      <w:ins w:id="275" w:author="marcel vereijken" w:date="2023-09-14T16:48:00Z">
        <w:r>
          <w:rPr>
            <w:rFonts w:cstheme="minorHAnsi"/>
          </w:rPr>
          <w:t>dan</w:t>
        </w:r>
      </w:ins>
      <w:ins w:id="276" w:author="marcel vereijken" w:date="2023-09-14T16:49:00Z">
        <w:r>
          <w:rPr>
            <w:rFonts w:cstheme="minorHAnsi"/>
          </w:rPr>
          <w:t xml:space="preserve"> zal de IMG dit </w:t>
        </w:r>
        <w:r w:rsidR="002C4F76">
          <w:rPr>
            <w:rFonts w:cstheme="minorHAnsi"/>
          </w:rPr>
          <w:t>uit zichzelf corrigeren.</w:t>
        </w:r>
      </w:ins>
    </w:p>
    <w:p w14:paraId="15483806" w14:textId="4AF49597" w:rsidR="00F1129A" w:rsidDel="00A56DD4" w:rsidRDefault="00F1129A" w:rsidP="00420E49">
      <w:pPr>
        <w:rPr>
          <w:del w:id="277" w:author="marcel vereijken" w:date="2023-09-14T16:40:00Z"/>
          <w:rFonts w:cstheme="minorHAnsi"/>
        </w:rPr>
      </w:pPr>
      <w:del w:id="278" w:author="marcel vereijken" w:date="2023-09-14T16:40:00Z">
        <w:r w:rsidDel="00A56DD4">
          <w:rPr>
            <w:rFonts w:cstheme="minorHAnsi"/>
          </w:rPr>
          <w:delText>D</w:delText>
        </w:r>
        <w:r w:rsidR="00097A1E" w:rsidDel="00A56DD4">
          <w:rPr>
            <w:rFonts w:cstheme="minorHAnsi"/>
          </w:rPr>
          <w:delText>at</w:delText>
        </w:r>
        <w:r w:rsidDel="00A56DD4">
          <w:rPr>
            <w:rFonts w:cstheme="minorHAnsi"/>
          </w:rPr>
          <w:delText xml:space="preserve"> recht verjaart niet, dus heb geduld. Als het vaststaat dat je woonhuis versterkt of gerepareerd moet worden </w:delText>
        </w:r>
      </w:del>
      <w:del w:id="279" w:author="marcel vereijken" w:date="2023-06-14T10:46:00Z">
        <w:r w:rsidDel="00CC6104">
          <w:rPr>
            <w:rFonts w:cstheme="minorHAnsi"/>
          </w:rPr>
          <w:delText>verhoogt</w:delText>
        </w:r>
      </w:del>
      <w:del w:id="280" w:author="marcel vereijken" w:date="2023-09-14T16:40:00Z">
        <w:r w:rsidDel="00A56DD4">
          <w:rPr>
            <w:rFonts w:cstheme="minorHAnsi"/>
          </w:rPr>
          <w:delText xml:space="preserve"> dat je recht op </w:delText>
        </w:r>
      </w:del>
      <w:del w:id="281" w:author="marcel vereijken" w:date="2023-06-14T10:46:00Z">
        <w:r w:rsidDel="00CC6104">
          <w:rPr>
            <w:rFonts w:cstheme="minorHAnsi"/>
          </w:rPr>
          <w:delText>schade vergoeding</w:delText>
        </w:r>
      </w:del>
      <w:del w:id="282" w:author="marcel vereijken" w:date="2023-09-14T16:40:00Z">
        <w:r w:rsidDel="00A56DD4">
          <w:rPr>
            <w:rFonts w:cstheme="minorHAnsi"/>
          </w:rPr>
          <w:delText>. Het IMG zal dan contact met je opnemen!</w:delText>
        </w:r>
      </w:del>
    </w:p>
    <w:p w14:paraId="3D95706E" w14:textId="53B7BBBF" w:rsidR="00097A1E" w:rsidDel="00A56DD4" w:rsidRDefault="00097A1E" w:rsidP="00420E49">
      <w:pPr>
        <w:rPr>
          <w:del w:id="283" w:author="marcel vereijken" w:date="2023-09-14T16:40:00Z"/>
          <w:rFonts w:cstheme="minorHAnsi"/>
        </w:rPr>
      </w:pPr>
      <w:del w:id="284" w:author="marcel vereijken" w:date="2023-09-14T16:40:00Z">
        <w:r w:rsidDel="00A56DD4">
          <w:rPr>
            <w:rFonts w:cstheme="minorHAnsi"/>
          </w:rPr>
          <w:delText>Ook Wierden en Borgen wordt door het IMG benaderd om deze gegevens vrij te geven en te communiceren met de huurders.</w:delText>
        </w:r>
      </w:del>
    </w:p>
    <w:p w14:paraId="46418D04" w14:textId="77777777" w:rsidR="00F86F52" w:rsidRDefault="00F86F52" w:rsidP="00A55287">
      <w:pPr>
        <w:rPr>
          <w:ins w:id="285" w:author="Leuveld" w:date="2023-06-13T20:54:00Z"/>
          <w:rFonts w:cstheme="minorHAnsi"/>
        </w:rPr>
      </w:pPr>
    </w:p>
    <w:p w14:paraId="57553A81" w14:textId="77777777" w:rsidR="00A55287" w:rsidRPr="00BA2DD8" w:rsidRDefault="003E0E17" w:rsidP="00A55287">
      <w:pPr>
        <w:rPr>
          <w:rFonts w:cstheme="minorHAnsi"/>
        </w:rPr>
      </w:pPr>
      <w:r>
        <w:rPr>
          <w:rFonts w:cstheme="minorHAnsi"/>
        </w:rPr>
        <w:t>Kan AAG iets voor je doen? Laat het ons weten!</w:t>
      </w:r>
    </w:p>
    <w:p w14:paraId="7BB24B44" w14:textId="77777777" w:rsidR="00A55287" w:rsidRDefault="00A55287" w:rsidP="00A55287">
      <w:pPr>
        <w:rPr>
          <w:rStyle w:val="Hyperlink"/>
          <w:rFonts w:cstheme="minorHAnsi"/>
          <w:color w:val="auto"/>
          <w:u w:val="none"/>
          <w:shd w:val="clear" w:color="auto" w:fill="FFFFFF"/>
        </w:rPr>
      </w:pPr>
      <w:r w:rsidRPr="00BA2DD8">
        <w:rPr>
          <w:rFonts w:cstheme="minorHAnsi"/>
        </w:rPr>
        <w:t xml:space="preserve">Via het emailadres </w:t>
      </w:r>
      <w:hyperlink r:id="rId8" w:history="1">
        <w:r w:rsidRPr="004E41F0">
          <w:rPr>
            <w:rStyle w:val="Hyperlink"/>
            <w:rFonts w:cstheme="minorHAnsi"/>
            <w:b/>
            <w:i/>
            <w:color w:val="002B41"/>
            <w:shd w:val="clear" w:color="auto" w:fill="FFFFFF"/>
          </w:rPr>
          <w:t>actieteamaardbevingen@gmail.com</w:t>
        </w:r>
      </w:hyperlink>
      <w:r w:rsidRPr="004E41F0">
        <w:rPr>
          <w:rStyle w:val="Hyperlink"/>
          <w:rFonts w:cstheme="minorHAnsi"/>
          <w:b/>
          <w:color w:val="auto"/>
          <w:u w:val="none"/>
          <w:shd w:val="clear" w:color="auto" w:fill="FFFFFF"/>
        </w:rPr>
        <w:t xml:space="preserve"> </w:t>
      </w:r>
      <w:r w:rsidRPr="00BA2DD8">
        <w:rPr>
          <w:rStyle w:val="Hyperlink"/>
          <w:rFonts w:cstheme="minorHAnsi"/>
          <w:color w:val="auto"/>
          <w:u w:val="none"/>
          <w:shd w:val="clear" w:color="auto" w:fill="FFFFFF"/>
        </w:rPr>
        <w:t>zijn wij altijd te bereiken.</w:t>
      </w:r>
      <w:r>
        <w:rPr>
          <w:rStyle w:val="Hyperlink"/>
          <w:rFonts w:cstheme="minorHAnsi"/>
          <w:color w:val="auto"/>
          <w:u w:val="none"/>
          <w:shd w:val="clear" w:color="auto" w:fill="FFFFFF"/>
        </w:rPr>
        <w:t xml:space="preserve"> We zijn graag op hoogte van wat er speelt in ons dorp.</w:t>
      </w:r>
    </w:p>
    <w:p w14:paraId="0B0F80CF" w14:textId="77777777" w:rsidR="003742F9" w:rsidRDefault="003742F9" w:rsidP="00A55287">
      <w:pPr>
        <w:rPr>
          <w:rStyle w:val="Hyperlink"/>
          <w:rFonts w:cstheme="minorHAnsi"/>
          <w:color w:val="auto"/>
          <w:u w:val="none"/>
          <w:shd w:val="clear" w:color="auto" w:fill="FFFFFF"/>
        </w:rPr>
      </w:pPr>
    </w:p>
    <w:p w14:paraId="22E869D5" w14:textId="30F3D08C" w:rsidR="003742F9" w:rsidRDefault="003742F9" w:rsidP="003742F9">
      <w:pPr>
        <w:rPr>
          <w:rFonts w:cstheme="minorHAnsi"/>
        </w:rPr>
      </w:pPr>
      <w:r>
        <w:rPr>
          <w:rFonts w:cstheme="minorHAnsi"/>
        </w:rPr>
        <w:t xml:space="preserve">Het dorps team is bereikbaar onder nummer 088 0414433 en email </w:t>
      </w:r>
      <w:hyperlink r:id="rId9" w:history="1">
        <w:r w:rsidRPr="001712B1">
          <w:rPr>
            <w:rStyle w:val="Hyperlink"/>
            <w:rFonts w:cstheme="minorHAnsi"/>
          </w:rPr>
          <w:t>dorpsteamgarrelsweer@eemsdelta.nl</w:t>
        </w:r>
      </w:hyperlink>
      <w:r>
        <w:rPr>
          <w:rFonts w:cstheme="minorHAnsi"/>
        </w:rPr>
        <w:t xml:space="preserve"> en is ook te vinden in de HUB (Rijksweg/Tjuchemerpad /N</w:t>
      </w:r>
      <w:del w:id="286" w:author="marcel vereijken" w:date="2023-06-14T10:46:00Z">
        <w:r w:rsidDel="00CC6104">
          <w:rPr>
            <w:rFonts w:cstheme="minorHAnsi"/>
          </w:rPr>
          <w:delText>360 )</w:delText>
        </w:r>
      </w:del>
      <w:ins w:id="287" w:author="marcel vereijken" w:date="2023-06-14T10:46:00Z">
        <w:r w:rsidR="00CC6104">
          <w:rPr>
            <w:rFonts w:cstheme="minorHAnsi"/>
          </w:rPr>
          <w:t>360)</w:t>
        </w:r>
      </w:ins>
    </w:p>
    <w:p w14:paraId="01FE58D5" w14:textId="77777777" w:rsidR="002B2845" w:rsidRPr="002B2845" w:rsidRDefault="002B2845" w:rsidP="00A55287">
      <w:pPr>
        <w:rPr>
          <w:rFonts w:cstheme="minorHAnsi"/>
          <w:shd w:val="clear" w:color="auto" w:fill="FFFFFF"/>
        </w:rPr>
      </w:pPr>
    </w:p>
    <w:p w14:paraId="15A290DD" w14:textId="77777777" w:rsidR="0035523E" w:rsidRDefault="0035523E" w:rsidP="00A55287">
      <w:pPr>
        <w:rPr>
          <w:rFonts w:cstheme="minorHAnsi"/>
        </w:rPr>
      </w:pPr>
      <w:r>
        <w:rPr>
          <w:rFonts w:cstheme="minorHAnsi"/>
        </w:rPr>
        <w:t xml:space="preserve">Heb je vragen met betrekking op het schadeherstel of de versterkingen en </w:t>
      </w:r>
      <w:r w:rsidR="00D259E1">
        <w:rPr>
          <w:rFonts w:cstheme="minorHAnsi"/>
        </w:rPr>
        <w:t>wil je ondersteuning hebben, dan kun je contactgegevens (telefoonnummer en of emailadres) van verschillende instanties vinden op Garrelsweerinfo.nl</w:t>
      </w:r>
    </w:p>
    <w:p w14:paraId="189C2B95" w14:textId="77777777" w:rsidR="00C91E05" w:rsidRPr="00BA2DD8" w:rsidRDefault="00C91E05" w:rsidP="00420E49">
      <w:pPr>
        <w:rPr>
          <w:rFonts w:cstheme="minorHAnsi"/>
        </w:rPr>
      </w:pPr>
    </w:p>
    <w:p w14:paraId="3A40AD93" w14:textId="77777777" w:rsidR="00A55287" w:rsidRDefault="00A55287" w:rsidP="00C22621">
      <w:pPr>
        <w:rPr>
          <w:rStyle w:val="Hyperlink"/>
          <w:rFonts w:cstheme="minorHAnsi"/>
          <w:color w:val="000000" w:themeColor="text1"/>
          <w:u w:val="none"/>
        </w:rPr>
      </w:pPr>
    </w:p>
    <w:p w14:paraId="5E4FADF4" w14:textId="77777777" w:rsidR="00A55287" w:rsidRDefault="00A55287" w:rsidP="00C22621">
      <w:pPr>
        <w:rPr>
          <w:rStyle w:val="Hyperlink"/>
          <w:rFonts w:cstheme="minorHAnsi"/>
          <w:color w:val="000000" w:themeColor="text1"/>
          <w:u w:val="none"/>
        </w:rPr>
      </w:pPr>
    </w:p>
    <w:p w14:paraId="31D14368" w14:textId="77777777" w:rsidR="00A55287" w:rsidRDefault="00A55287" w:rsidP="00C22621">
      <w:pPr>
        <w:rPr>
          <w:rStyle w:val="Hyperlink"/>
          <w:rFonts w:cstheme="minorHAnsi"/>
          <w:color w:val="000000" w:themeColor="text1"/>
          <w:u w:val="none"/>
        </w:rPr>
      </w:pPr>
    </w:p>
    <w:p w14:paraId="4413B77C" w14:textId="77777777" w:rsidR="00A55287" w:rsidRDefault="00A55287" w:rsidP="00C22621">
      <w:pPr>
        <w:rPr>
          <w:rStyle w:val="Hyperlink"/>
          <w:rFonts w:cstheme="minorHAnsi"/>
          <w:color w:val="000000" w:themeColor="text1"/>
          <w:u w:val="none"/>
        </w:rPr>
      </w:pPr>
    </w:p>
    <w:p w14:paraId="4372ED8F" w14:textId="77777777" w:rsidR="00A55287" w:rsidRDefault="00A55287" w:rsidP="00C22621">
      <w:pPr>
        <w:rPr>
          <w:rStyle w:val="Hyperlink"/>
          <w:rFonts w:cstheme="minorHAnsi"/>
          <w:color w:val="000000" w:themeColor="text1"/>
          <w:u w:val="none"/>
        </w:rPr>
      </w:pPr>
    </w:p>
    <w:p w14:paraId="2B1054CD" w14:textId="77777777" w:rsidR="00A55287" w:rsidRDefault="00A55287" w:rsidP="00C22621">
      <w:pPr>
        <w:rPr>
          <w:rStyle w:val="Hyperlink"/>
          <w:rFonts w:cstheme="minorHAnsi"/>
          <w:color w:val="000000" w:themeColor="text1"/>
          <w:u w:val="none"/>
        </w:rPr>
      </w:pPr>
    </w:p>
    <w:p w14:paraId="2C920BC0" w14:textId="77777777" w:rsidR="00A55287" w:rsidRDefault="00A55287" w:rsidP="00C22621">
      <w:pPr>
        <w:rPr>
          <w:rStyle w:val="Hyperlink"/>
          <w:rFonts w:cstheme="minorHAnsi"/>
          <w:color w:val="000000" w:themeColor="text1"/>
          <w:u w:val="none"/>
        </w:rPr>
      </w:pPr>
    </w:p>
    <w:p w14:paraId="79D97EF7" w14:textId="77777777" w:rsidR="00A55287" w:rsidRDefault="00A55287" w:rsidP="00C22621">
      <w:pPr>
        <w:rPr>
          <w:rStyle w:val="Hyperlink"/>
          <w:rFonts w:cstheme="minorHAnsi"/>
          <w:color w:val="000000" w:themeColor="text1"/>
          <w:u w:val="none"/>
        </w:rPr>
      </w:pPr>
    </w:p>
    <w:p w14:paraId="27E8CF1B" w14:textId="77777777" w:rsidR="00A55287" w:rsidRDefault="00A55287" w:rsidP="00C22621">
      <w:pPr>
        <w:rPr>
          <w:rStyle w:val="Hyperlink"/>
          <w:rFonts w:cstheme="minorHAnsi"/>
          <w:color w:val="000000" w:themeColor="text1"/>
          <w:u w:val="none"/>
        </w:rPr>
      </w:pPr>
    </w:p>
    <w:p w14:paraId="295DFE93" w14:textId="77777777" w:rsidR="00A55287" w:rsidRDefault="00A55287" w:rsidP="00C22621">
      <w:pPr>
        <w:rPr>
          <w:rStyle w:val="Hyperlink"/>
          <w:rFonts w:cstheme="minorHAnsi"/>
          <w:color w:val="000000" w:themeColor="text1"/>
          <w:u w:val="none"/>
        </w:rPr>
      </w:pPr>
    </w:p>
    <w:p w14:paraId="15FC16FC" w14:textId="77777777" w:rsidR="00A55287" w:rsidRDefault="00A55287" w:rsidP="00C22621">
      <w:pPr>
        <w:rPr>
          <w:rStyle w:val="Hyperlink"/>
          <w:rFonts w:cstheme="minorHAnsi"/>
          <w:color w:val="000000" w:themeColor="text1"/>
          <w:u w:val="none"/>
        </w:rPr>
      </w:pPr>
    </w:p>
    <w:p w14:paraId="030A8343" w14:textId="77777777" w:rsidR="00A55287" w:rsidRDefault="00A55287" w:rsidP="00C22621">
      <w:pPr>
        <w:rPr>
          <w:rStyle w:val="Hyperlink"/>
          <w:rFonts w:cstheme="minorHAnsi"/>
          <w:color w:val="000000" w:themeColor="text1"/>
          <w:u w:val="none"/>
        </w:rPr>
      </w:pPr>
    </w:p>
    <w:p w14:paraId="455A6048" w14:textId="77777777" w:rsidR="00A55287" w:rsidRDefault="00A55287" w:rsidP="00C22621">
      <w:pPr>
        <w:rPr>
          <w:rStyle w:val="Hyperlink"/>
          <w:rFonts w:cstheme="minorHAnsi"/>
          <w:color w:val="000000" w:themeColor="text1"/>
          <w:u w:val="none"/>
        </w:rPr>
      </w:pPr>
    </w:p>
    <w:p w14:paraId="372C73D0" w14:textId="77777777" w:rsidR="00A55287" w:rsidRDefault="00A55287" w:rsidP="00C22621">
      <w:pPr>
        <w:rPr>
          <w:rStyle w:val="Hyperlink"/>
          <w:rFonts w:cstheme="minorHAnsi"/>
          <w:color w:val="000000" w:themeColor="text1"/>
          <w:u w:val="none"/>
        </w:rPr>
      </w:pPr>
    </w:p>
    <w:p w14:paraId="3F63D23F" w14:textId="77777777" w:rsidR="00A55287" w:rsidRDefault="00A55287" w:rsidP="00C22621">
      <w:pPr>
        <w:rPr>
          <w:rStyle w:val="Hyperlink"/>
          <w:rFonts w:cstheme="minorHAnsi"/>
          <w:color w:val="000000" w:themeColor="text1"/>
          <w:u w:val="none"/>
        </w:rPr>
      </w:pPr>
    </w:p>
    <w:p w14:paraId="73859300" w14:textId="77777777" w:rsidR="00A55287" w:rsidRDefault="00A55287" w:rsidP="00C22621">
      <w:pPr>
        <w:rPr>
          <w:rStyle w:val="Hyperlink"/>
          <w:rFonts w:cstheme="minorHAnsi"/>
          <w:color w:val="000000" w:themeColor="text1"/>
          <w:u w:val="none"/>
        </w:rPr>
      </w:pPr>
    </w:p>
    <w:p w14:paraId="66655837" w14:textId="77777777" w:rsidR="00A55287" w:rsidRDefault="00A55287" w:rsidP="00C22621">
      <w:pPr>
        <w:rPr>
          <w:rStyle w:val="Hyperlink"/>
          <w:rFonts w:cstheme="minorHAnsi"/>
          <w:color w:val="000000" w:themeColor="text1"/>
          <w:u w:val="none"/>
        </w:rPr>
      </w:pPr>
    </w:p>
    <w:p w14:paraId="58F62180" w14:textId="77777777" w:rsidR="00A55287" w:rsidRDefault="00A55287" w:rsidP="00C22621">
      <w:pPr>
        <w:rPr>
          <w:rStyle w:val="Hyperlink"/>
          <w:rFonts w:cstheme="minorHAnsi"/>
          <w:color w:val="000000" w:themeColor="text1"/>
          <w:u w:val="none"/>
        </w:rPr>
      </w:pPr>
    </w:p>
    <w:p w14:paraId="75701E70" w14:textId="77777777" w:rsidR="00A55287" w:rsidRDefault="00A55287" w:rsidP="00C22621">
      <w:pPr>
        <w:rPr>
          <w:rStyle w:val="Hyperlink"/>
          <w:rFonts w:cstheme="minorHAnsi"/>
          <w:color w:val="000000" w:themeColor="text1"/>
          <w:u w:val="none"/>
        </w:rPr>
      </w:pPr>
    </w:p>
    <w:p w14:paraId="694CA0F3" w14:textId="77777777" w:rsidR="00A55287" w:rsidRDefault="00A55287" w:rsidP="00C22621">
      <w:pPr>
        <w:rPr>
          <w:rStyle w:val="Hyperlink"/>
          <w:rFonts w:cstheme="minorHAnsi"/>
          <w:color w:val="000000" w:themeColor="text1"/>
          <w:u w:val="none"/>
        </w:rPr>
      </w:pPr>
    </w:p>
    <w:p w14:paraId="3BC78AA1" w14:textId="77777777" w:rsidR="00A55287" w:rsidRDefault="00A55287" w:rsidP="00C22621">
      <w:pPr>
        <w:rPr>
          <w:rStyle w:val="Hyperlink"/>
          <w:rFonts w:cstheme="minorHAnsi"/>
          <w:color w:val="000000" w:themeColor="text1"/>
          <w:u w:val="none"/>
        </w:rPr>
      </w:pPr>
    </w:p>
    <w:p w14:paraId="711E2218" w14:textId="77777777" w:rsidR="00A55287" w:rsidRDefault="00A55287" w:rsidP="00C22621">
      <w:pPr>
        <w:rPr>
          <w:rStyle w:val="Hyperlink"/>
          <w:rFonts w:cstheme="minorHAnsi"/>
          <w:color w:val="000000" w:themeColor="text1"/>
          <w:u w:val="none"/>
        </w:rPr>
      </w:pPr>
    </w:p>
    <w:p w14:paraId="2C0EEA3B" w14:textId="77777777" w:rsidR="00A55287" w:rsidRDefault="00A55287" w:rsidP="00C22621">
      <w:pPr>
        <w:rPr>
          <w:rStyle w:val="Hyperlink"/>
          <w:rFonts w:cstheme="minorHAnsi"/>
          <w:color w:val="000000" w:themeColor="text1"/>
          <w:u w:val="none"/>
        </w:rPr>
      </w:pPr>
    </w:p>
    <w:p w14:paraId="533CA87B" w14:textId="77777777" w:rsidR="00A55287" w:rsidRDefault="00A55287" w:rsidP="00C22621">
      <w:pPr>
        <w:rPr>
          <w:rStyle w:val="Hyperlink"/>
          <w:rFonts w:cstheme="minorHAnsi"/>
          <w:color w:val="000000" w:themeColor="text1"/>
          <w:u w:val="none"/>
        </w:rPr>
      </w:pPr>
    </w:p>
    <w:p w14:paraId="591868B9" w14:textId="77777777" w:rsidR="00A55287" w:rsidRDefault="00A55287" w:rsidP="00C22621">
      <w:pPr>
        <w:rPr>
          <w:rStyle w:val="Hyperlink"/>
          <w:rFonts w:cstheme="minorHAnsi"/>
          <w:color w:val="000000" w:themeColor="text1"/>
          <w:u w:val="none"/>
        </w:rPr>
      </w:pPr>
    </w:p>
    <w:p w14:paraId="18766C95" w14:textId="77777777" w:rsidR="00A55287" w:rsidRDefault="00A55287" w:rsidP="00C22621">
      <w:pPr>
        <w:rPr>
          <w:rStyle w:val="Hyperlink"/>
          <w:rFonts w:cstheme="minorHAnsi"/>
          <w:color w:val="000000" w:themeColor="text1"/>
          <w:u w:val="none"/>
        </w:rPr>
      </w:pPr>
    </w:p>
    <w:p w14:paraId="12304EC6" w14:textId="77777777" w:rsidR="00A55287" w:rsidRDefault="00A55287" w:rsidP="00C22621">
      <w:pPr>
        <w:rPr>
          <w:rStyle w:val="Hyperlink"/>
          <w:rFonts w:cstheme="minorHAnsi"/>
          <w:color w:val="000000" w:themeColor="text1"/>
          <w:u w:val="none"/>
        </w:rPr>
      </w:pPr>
    </w:p>
    <w:p w14:paraId="624AAFB6" w14:textId="77777777" w:rsidR="00A55287" w:rsidRDefault="00A55287" w:rsidP="00C22621">
      <w:pPr>
        <w:rPr>
          <w:rStyle w:val="Hyperlink"/>
          <w:rFonts w:cstheme="minorHAnsi"/>
          <w:color w:val="000000" w:themeColor="text1"/>
          <w:u w:val="none"/>
        </w:rPr>
      </w:pPr>
    </w:p>
    <w:p w14:paraId="6643B248" w14:textId="77777777" w:rsidR="00A55287" w:rsidRDefault="00A55287" w:rsidP="00C22621">
      <w:pPr>
        <w:rPr>
          <w:rStyle w:val="Hyperlink"/>
          <w:rFonts w:cstheme="minorHAnsi"/>
          <w:color w:val="000000" w:themeColor="text1"/>
          <w:u w:val="none"/>
        </w:rPr>
      </w:pPr>
    </w:p>
    <w:p w14:paraId="4E1B53D7" w14:textId="77777777" w:rsidR="00D259E1" w:rsidRDefault="00D259E1" w:rsidP="00A55287">
      <w:pPr>
        <w:rPr>
          <w:rFonts w:cstheme="minorHAnsi"/>
        </w:rPr>
      </w:pPr>
    </w:p>
    <w:p w14:paraId="096C373A" w14:textId="77777777" w:rsidR="00D259E1" w:rsidRDefault="00D259E1" w:rsidP="00A55287">
      <w:pPr>
        <w:rPr>
          <w:rFonts w:cstheme="minorHAnsi"/>
        </w:rPr>
      </w:pPr>
    </w:p>
    <w:p w14:paraId="178F5090" w14:textId="77777777" w:rsidR="00D259E1" w:rsidRDefault="00D259E1" w:rsidP="00A55287">
      <w:pPr>
        <w:rPr>
          <w:rFonts w:cstheme="minorHAnsi"/>
        </w:rPr>
      </w:pPr>
    </w:p>
    <w:p w14:paraId="70126965" w14:textId="77777777" w:rsidR="00D259E1" w:rsidRDefault="00D259E1" w:rsidP="00A55287">
      <w:pPr>
        <w:rPr>
          <w:rFonts w:cstheme="minorHAnsi"/>
        </w:rPr>
      </w:pPr>
    </w:p>
    <w:p w14:paraId="0D6233AB" w14:textId="77777777" w:rsidR="00D259E1" w:rsidRDefault="00D259E1" w:rsidP="00A55287">
      <w:pPr>
        <w:rPr>
          <w:rFonts w:cstheme="minorHAnsi"/>
        </w:rPr>
      </w:pPr>
    </w:p>
    <w:p w14:paraId="0B64D0DC" w14:textId="77777777" w:rsidR="00D259E1" w:rsidRDefault="00D259E1" w:rsidP="00A55287">
      <w:pPr>
        <w:rPr>
          <w:rFonts w:cstheme="minorHAnsi"/>
        </w:rPr>
      </w:pPr>
    </w:p>
    <w:p w14:paraId="35AD4211" w14:textId="77777777" w:rsidR="00D259E1" w:rsidRDefault="00D259E1" w:rsidP="00A55287">
      <w:pPr>
        <w:rPr>
          <w:rFonts w:cstheme="minorHAnsi"/>
        </w:rPr>
      </w:pPr>
    </w:p>
    <w:p w14:paraId="52CC5E37" w14:textId="77777777" w:rsidR="00D259E1" w:rsidRDefault="00D259E1" w:rsidP="00A55287">
      <w:pPr>
        <w:rPr>
          <w:rFonts w:cstheme="minorHAnsi"/>
        </w:rPr>
      </w:pPr>
    </w:p>
    <w:p w14:paraId="05474E3C" w14:textId="77777777" w:rsidR="00D259E1" w:rsidRDefault="00D259E1" w:rsidP="00A55287">
      <w:pPr>
        <w:rPr>
          <w:rFonts w:cstheme="minorHAnsi"/>
        </w:rPr>
      </w:pPr>
    </w:p>
    <w:p w14:paraId="1B90F6A4" w14:textId="77777777" w:rsidR="00D259E1" w:rsidRDefault="00D259E1" w:rsidP="00A55287">
      <w:pPr>
        <w:rPr>
          <w:rFonts w:cstheme="minorHAnsi"/>
        </w:rPr>
      </w:pPr>
    </w:p>
    <w:p w14:paraId="2352B6D0" w14:textId="77777777" w:rsidR="00D259E1" w:rsidRDefault="00D259E1" w:rsidP="00A55287">
      <w:pPr>
        <w:rPr>
          <w:rFonts w:cstheme="minorHAnsi"/>
        </w:rPr>
      </w:pPr>
    </w:p>
    <w:p w14:paraId="373C1D1C" w14:textId="77777777" w:rsidR="00D259E1" w:rsidRDefault="00D259E1" w:rsidP="00A55287">
      <w:pPr>
        <w:rPr>
          <w:rFonts w:cstheme="minorHAnsi"/>
        </w:rPr>
      </w:pPr>
    </w:p>
    <w:p w14:paraId="183582F5" w14:textId="77777777" w:rsidR="00D259E1" w:rsidRDefault="00D259E1" w:rsidP="00A55287">
      <w:pPr>
        <w:rPr>
          <w:rFonts w:cstheme="minorHAnsi"/>
        </w:rPr>
      </w:pPr>
    </w:p>
    <w:p w14:paraId="57EDA4EE" w14:textId="77777777" w:rsidR="00D259E1" w:rsidRDefault="00D259E1" w:rsidP="00A55287">
      <w:pPr>
        <w:rPr>
          <w:rFonts w:cstheme="minorHAnsi"/>
        </w:rPr>
      </w:pPr>
    </w:p>
    <w:p w14:paraId="52DD1394" w14:textId="77777777" w:rsidR="00D259E1" w:rsidRDefault="00D259E1" w:rsidP="00A55287">
      <w:pPr>
        <w:rPr>
          <w:rFonts w:cstheme="minorHAnsi"/>
        </w:rPr>
      </w:pPr>
    </w:p>
    <w:p w14:paraId="0644FBCC" w14:textId="77777777" w:rsidR="00D259E1" w:rsidRDefault="00D259E1" w:rsidP="00A55287">
      <w:pPr>
        <w:rPr>
          <w:rFonts w:cstheme="minorHAnsi"/>
        </w:rPr>
      </w:pPr>
    </w:p>
    <w:p w14:paraId="1F7C6B39" w14:textId="77777777" w:rsidR="00D259E1" w:rsidRDefault="00D259E1" w:rsidP="00A55287">
      <w:pPr>
        <w:rPr>
          <w:rFonts w:cstheme="minorHAnsi"/>
        </w:rPr>
      </w:pPr>
    </w:p>
    <w:p w14:paraId="032A2055" w14:textId="77777777" w:rsidR="00D259E1" w:rsidRDefault="00D259E1" w:rsidP="00A55287">
      <w:pPr>
        <w:rPr>
          <w:rFonts w:cstheme="minorHAnsi"/>
        </w:rPr>
      </w:pPr>
    </w:p>
    <w:p w14:paraId="02272052" w14:textId="77777777" w:rsidR="00D259E1" w:rsidRDefault="00D259E1" w:rsidP="00A55287">
      <w:pPr>
        <w:rPr>
          <w:rFonts w:cstheme="minorHAnsi"/>
        </w:rPr>
      </w:pPr>
    </w:p>
    <w:p w14:paraId="320F8930" w14:textId="77777777" w:rsidR="00D259E1" w:rsidRDefault="00D259E1" w:rsidP="00A55287">
      <w:pPr>
        <w:rPr>
          <w:rFonts w:cstheme="minorHAnsi"/>
        </w:rPr>
      </w:pPr>
    </w:p>
    <w:p w14:paraId="190EC509" w14:textId="77777777" w:rsidR="00D259E1" w:rsidRDefault="00D259E1" w:rsidP="00A55287">
      <w:pPr>
        <w:rPr>
          <w:rFonts w:cstheme="minorHAnsi"/>
        </w:rPr>
      </w:pPr>
    </w:p>
    <w:sectPr w:rsidR="00D259E1" w:rsidSect="00E80C88">
      <w:pgSz w:w="16838" w:h="11906" w:orient="landscape" w:code="9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EE895" w14:textId="77777777" w:rsidR="00645EE8" w:rsidRDefault="00645EE8" w:rsidP="005C68FA">
      <w:r>
        <w:separator/>
      </w:r>
    </w:p>
  </w:endnote>
  <w:endnote w:type="continuationSeparator" w:id="0">
    <w:p w14:paraId="03037885" w14:textId="77777777" w:rsidR="00645EE8" w:rsidRDefault="00645EE8" w:rsidP="005C6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1292C" w14:textId="77777777" w:rsidR="00645EE8" w:rsidRDefault="00645EE8" w:rsidP="005C68FA">
      <w:r>
        <w:separator/>
      </w:r>
    </w:p>
  </w:footnote>
  <w:footnote w:type="continuationSeparator" w:id="0">
    <w:p w14:paraId="5C4C024C" w14:textId="77777777" w:rsidR="00645EE8" w:rsidRDefault="00645EE8" w:rsidP="005C68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10A22"/>
    <w:multiLevelType w:val="hybridMultilevel"/>
    <w:tmpl w:val="5EBCEDFA"/>
    <w:lvl w:ilvl="0" w:tplc="FE94024C">
      <w:start w:val="15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34731"/>
    <w:multiLevelType w:val="hybridMultilevel"/>
    <w:tmpl w:val="9A982D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360D8"/>
    <w:multiLevelType w:val="hybridMultilevel"/>
    <w:tmpl w:val="00226F0E"/>
    <w:lvl w:ilvl="0" w:tplc="C9E2A13C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sz w:val="18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BE20CA"/>
    <w:multiLevelType w:val="multilevel"/>
    <w:tmpl w:val="4C2CC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7074BEE"/>
    <w:multiLevelType w:val="hybridMultilevel"/>
    <w:tmpl w:val="5DB8DC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930B82"/>
    <w:multiLevelType w:val="multilevel"/>
    <w:tmpl w:val="6B7AC9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D9D51B2"/>
    <w:multiLevelType w:val="multilevel"/>
    <w:tmpl w:val="AEBE2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4981870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68563213">
    <w:abstractNumId w:val="3"/>
  </w:num>
  <w:num w:numId="3" w16cid:durableId="1625885844">
    <w:abstractNumId w:val="2"/>
  </w:num>
  <w:num w:numId="4" w16cid:durableId="1021277125">
    <w:abstractNumId w:val="4"/>
  </w:num>
  <w:num w:numId="5" w16cid:durableId="1013261778">
    <w:abstractNumId w:val="1"/>
  </w:num>
  <w:num w:numId="6" w16cid:durableId="376510303">
    <w:abstractNumId w:val="0"/>
  </w:num>
  <w:num w:numId="7" w16cid:durableId="1934698964">
    <w:abstractNumId w:val="6"/>
  </w:num>
  <w:num w:numId="8" w16cid:durableId="600184817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cel vereijken">
    <w15:presenceInfo w15:providerId="Windows Live" w15:userId="e38b02942445f9a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C88"/>
    <w:rsid w:val="00041833"/>
    <w:rsid w:val="00044670"/>
    <w:rsid w:val="00065D7C"/>
    <w:rsid w:val="00084957"/>
    <w:rsid w:val="00095E17"/>
    <w:rsid w:val="00097A1E"/>
    <w:rsid w:val="000A484B"/>
    <w:rsid w:val="000B2A2B"/>
    <w:rsid w:val="000C1D99"/>
    <w:rsid w:val="000E1B18"/>
    <w:rsid w:val="000F06E9"/>
    <w:rsid w:val="00116DB8"/>
    <w:rsid w:val="001274BB"/>
    <w:rsid w:val="00144053"/>
    <w:rsid w:val="00147948"/>
    <w:rsid w:val="0015103A"/>
    <w:rsid w:val="00153ABE"/>
    <w:rsid w:val="00166FEF"/>
    <w:rsid w:val="00175BA9"/>
    <w:rsid w:val="001813F5"/>
    <w:rsid w:val="001D3C4F"/>
    <w:rsid w:val="001E1F72"/>
    <w:rsid w:val="001E768B"/>
    <w:rsid w:val="001F5D83"/>
    <w:rsid w:val="002440A2"/>
    <w:rsid w:val="002515EB"/>
    <w:rsid w:val="00253183"/>
    <w:rsid w:val="00282FA8"/>
    <w:rsid w:val="0028320C"/>
    <w:rsid w:val="002942C0"/>
    <w:rsid w:val="002B2845"/>
    <w:rsid w:val="002C0EB7"/>
    <w:rsid w:val="002C4B08"/>
    <w:rsid w:val="002C4F76"/>
    <w:rsid w:val="002E00B8"/>
    <w:rsid w:val="002F56A0"/>
    <w:rsid w:val="0033320A"/>
    <w:rsid w:val="00337CE8"/>
    <w:rsid w:val="0035523E"/>
    <w:rsid w:val="00355525"/>
    <w:rsid w:val="00365750"/>
    <w:rsid w:val="00372CE6"/>
    <w:rsid w:val="003742F9"/>
    <w:rsid w:val="003759CA"/>
    <w:rsid w:val="00393BB0"/>
    <w:rsid w:val="003A4221"/>
    <w:rsid w:val="003A55C5"/>
    <w:rsid w:val="003B26EF"/>
    <w:rsid w:val="003E0E17"/>
    <w:rsid w:val="003E4020"/>
    <w:rsid w:val="00406BEF"/>
    <w:rsid w:val="00420E49"/>
    <w:rsid w:val="0043042E"/>
    <w:rsid w:val="0043176F"/>
    <w:rsid w:val="0044002B"/>
    <w:rsid w:val="00462401"/>
    <w:rsid w:val="0047517C"/>
    <w:rsid w:val="00480472"/>
    <w:rsid w:val="00490B2E"/>
    <w:rsid w:val="004A00C8"/>
    <w:rsid w:val="004A028E"/>
    <w:rsid w:val="004A3175"/>
    <w:rsid w:val="004A4C9B"/>
    <w:rsid w:val="004B1DE5"/>
    <w:rsid w:val="004C1258"/>
    <w:rsid w:val="004E41F0"/>
    <w:rsid w:val="00505A1A"/>
    <w:rsid w:val="0050609C"/>
    <w:rsid w:val="00511781"/>
    <w:rsid w:val="005210C3"/>
    <w:rsid w:val="00527B89"/>
    <w:rsid w:val="00562F87"/>
    <w:rsid w:val="005801DD"/>
    <w:rsid w:val="005B0D9A"/>
    <w:rsid w:val="005B4703"/>
    <w:rsid w:val="005B4734"/>
    <w:rsid w:val="005C2232"/>
    <w:rsid w:val="005C2D31"/>
    <w:rsid w:val="005C68FA"/>
    <w:rsid w:val="005D5C49"/>
    <w:rsid w:val="005D6493"/>
    <w:rsid w:val="005E12D7"/>
    <w:rsid w:val="005E42C5"/>
    <w:rsid w:val="005F6DDE"/>
    <w:rsid w:val="005F7176"/>
    <w:rsid w:val="0061427F"/>
    <w:rsid w:val="006232D4"/>
    <w:rsid w:val="006338F0"/>
    <w:rsid w:val="00645EE8"/>
    <w:rsid w:val="006548FA"/>
    <w:rsid w:val="00657BF1"/>
    <w:rsid w:val="00691297"/>
    <w:rsid w:val="00696FE4"/>
    <w:rsid w:val="006A596B"/>
    <w:rsid w:val="006C1C7F"/>
    <w:rsid w:val="006D4248"/>
    <w:rsid w:val="006D7E83"/>
    <w:rsid w:val="006E5D69"/>
    <w:rsid w:val="00743331"/>
    <w:rsid w:val="00790F28"/>
    <w:rsid w:val="007934B9"/>
    <w:rsid w:val="007B382D"/>
    <w:rsid w:val="007C47A9"/>
    <w:rsid w:val="007C7435"/>
    <w:rsid w:val="007D4816"/>
    <w:rsid w:val="007E15BC"/>
    <w:rsid w:val="007E3074"/>
    <w:rsid w:val="007F01BF"/>
    <w:rsid w:val="007F6561"/>
    <w:rsid w:val="00827D9C"/>
    <w:rsid w:val="00832A88"/>
    <w:rsid w:val="00836FCC"/>
    <w:rsid w:val="00844DBD"/>
    <w:rsid w:val="008728B1"/>
    <w:rsid w:val="00873E96"/>
    <w:rsid w:val="00896922"/>
    <w:rsid w:val="008A4D46"/>
    <w:rsid w:val="008B4FE8"/>
    <w:rsid w:val="008C05F5"/>
    <w:rsid w:val="008D3499"/>
    <w:rsid w:val="009053DD"/>
    <w:rsid w:val="009072C8"/>
    <w:rsid w:val="009415A9"/>
    <w:rsid w:val="009500AA"/>
    <w:rsid w:val="00961D27"/>
    <w:rsid w:val="00964228"/>
    <w:rsid w:val="00965BBE"/>
    <w:rsid w:val="00966FCC"/>
    <w:rsid w:val="00990C35"/>
    <w:rsid w:val="009C351E"/>
    <w:rsid w:val="009E5716"/>
    <w:rsid w:val="009F5E22"/>
    <w:rsid w:val="00A11C68"/>
    <w:rsid w:val="00A17CE5"/>
    <w:rsid w:val="00A20F9A"/>
    <w:rsid w:val="00A329CB"/>
    <w:rsid w:val="00A417B9"/>
    <w:rsid w:val="00A43DA1"/>
    <w:rsid w:val="00A4678A"/>
    <w:rsid w:val="00A50E72"/>
    <w:rsid w:val="00A55287"/>
    <w:rsid w:val="00A55D8E"/>
    <w:rsid w:val="00A56DD4"/>
    <w:rsid w:val="00A623C3"/>
    <w:rsid w:val="00A67872"/>
    <w:rsid w:val="00AA21D2"/>
    <w:rsid w:val="00AA486B"/>
    <w:rsid w:val="00AB43D7"/>
    <w:rsid w:val="00AB6D68"/>
    <w:rsid w:val="00AC566C"/>
    <w:rsid w:val="00AC711C"/>
    <w:rsid w:val="00AD1C14"/>
    <w:rsid w:val="00AF19F3"/>
    <w:rsid w:val="00B0730F"/>
    <w:rsid w:val="00B220FE"/>
    <w:rsid w:val="00B23F99"/>
    <w:rsid w:val="00B32902"/>
    <w:rsid w:val="00B35622"/>
    <w:rsid w:val="00B56A7E"/>
    <w:rsid w:val="00B66972"/>
    <w:rsid w:val="00B82C42"/>
    <w:rsid w:val="00B90687"/>
    <w:rsid w:val="00BA0964"/>
    <w:rsid w:val="00BA2DD8"/>
    <w:rsid w:val="00BB38A2"/>
    <w:rsid w:val="00BE0D45"/>
    <w:rsid w:val="00C07C1C"/>
    <w:rsid w:val="00C12D20"/>
    <w:rsid w:val="00C13735"/>
    <w:rsid w:val="00C22621"/>
    <w:rsid w:val="00C22FE5"/>
    <w:rsid w:val="00C510ED"/>
    <w:rsid w:val="00C63DF3"/>
    <w:rsid w:val="00C74FA8"/>
    <w:rsid w:val="00C91E05"/>
    <w:rsid w:val="00C97AD0"/>
    <w:rsid w:val="00CA016F"/>
    <w:rsid w:val="00CB1C23"/>
    <w:rsid w:val="00CB53D4"/>
    <w:rsid w:val="00CC6104"/>
    <w:rsid w:val="00CE30C8"/>
    <w:rsid w:val="00CE7781"/>
    <w:rsid w:val="00CF0FC5"/>
    <w:rsid w:val="00CF2650"/>
    <w:rsid w:val="00D0414F"/>
    <w:rsid w:val="00D0561A"/>
    <w:rsid w:val="00D259E1"/>
    <w:rsid w:val="00D47DB2"/>
    <w:rsid w:val="00D55A4C"/>
    <w:rsid w:val="00D80CDB"/>
    <w:rsid w:val="00D97D41"/>
    <w:rsid w:val="00DA2D56"/>
    <w:rsid w:val="00DB3AA9"/>
    <w:rsid w:val="00DB707B"/>
    <w:rsid w:val="00DE2ACD"/>
    <w:rsid w:val="00E13714"/>
    <w:rsid w:val="00E1600C"/>
    <w:rsid w:val="00E31806"/>
    <w:rsid w:val="00E32E07"/>
    <w:rsid w:val="00E528A5"/>
    <w:rsid w:val="00E54C83"/>
    <w:rsid w:val="00E555C2"/>
    <w:rsid w:val="00E80C88"/>
    <w:rsid w:val="00E93F81"/>
    <w:rsid w:val="00EA0D28"/>
    <w:rsid w:val="00EA0F76"/>
    <w:rsid w:val="00EA659D"/>
    <w:rsid w:val="00EB0936"/>
    <w:rsid w:val="00EB1C00"/>
    <w:rsid w:val="00ED6E0D"/>
    <w:rsid w:val="00EE0964"/>
    <w:rsid w:val="00EE5289"/>
    <w:rsid w:val="00EF2254"/>
    <w:rsid w:val="00EF4DA6"/>
    <w:rsid w:val="00F1129A"/>
    <w:rsid w:val="00F158B7"/>
    <w:rsid w:val="00F21A6D"/>
    <w:rsid w:val="00F240B1"/>
    <w:rsid w:val="00F45833"/>
    <w:rsid w:val="00F45F03"/>
    <w:rsid w:val="00F86F52"/>
    <w:rsid w:val="00FA2A1C"/>
    <w:rsid w:val="00FB5673"/>
    <w:rsid w:val="00FC1AC5"/>
    <w:rsid w:val="00FD72E9"/>
    <w:rsid w:val="00FF121E"/>
    <w:rsid w:val="00FF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F7E1D"/>
  <w15:docId w15:val="{EF868BFF-0C8A-4206-AB4D-CB46DE935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80C8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80C88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C22621"/>
    <w:rPr>
      <w:color w:val="0000FF"/>
      <w:u w:val="single"/>
    </w:rPr>
  </w:style>
  <w:style w:type="paragraph" w:styleId="Geenafstand">
    <w:name w:val="No Spacing"/>
    <w:link w:val="GeenafstandChar"/>
    <w:uiPriority w:val="1"/>
    <w:qFormat/>
    <w:rsid w:val="00B220FE"/>
  </w:style>
  <w:style w:type="paragraph" w:styleId="Koptekst">
    <w:name w:val="header"/>
    <w:basedOn w:val="Standaard"/>
    <w:link w:val="KoptekstChar"/>
    <w:uiPriority w:val="99"/>
    <w:unhideWhenUsed/>
    <w:rsid w:val="005C68F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C68FA"/>
  </w:style>
  <w:style w:type="paragraph" w:styleId="Voettekst">
    <w:name w:val="footer"/>
    <w:basedOn w:val="Standaard"/>
    <w:link w:val="VoettekstChar"/>
    <w:uiPriority w:val="99"/>
    <w:unhideWhenUsed/>
    <w:rsid w:val="005C68F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C68FA"/>
  </w:style>
  <w:style w:type="paragraph" w:styleId="Lijstalinea">
    <w:name w:val="List Paragraph"/>
    <w:basedOn w:val="Standaard"/>
    <w:uiPriority w:val="34"/>
    <w:qFormat/>
    <w:rsid w:val="0043042E"/>
    <w:pPr>
      <w:spacing w:after="160" w:line="256" w:lineRule="auto"/>
      <w:ind w:left="720"/>
      <w:contextualSpacing/>
    </w:pPr>
  </w:style>
  <w:style w:type="paragraph" w:customStyle="1" w:styleId="font8">
    <w:name w:val="font_8"/>
    <w:basedOn w:val="Standaard"/>
    <w:rsid w:val="00505A1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65750"/>
    <w:rPr>
      <w:color w:val="800080" w:themeColor="followedHyperlink"/>
      <w:u w:val="single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BE0D45"/>
  </w:style>
  <w:style w:type="paragraph" w:styleId="Revisie">
    <w:name w:val="Revision"/>
    <w:hidden/>
    <w:uiPriority w:val="99"/>
    <w:semiHidden/>
    <w:rsid w:val="00CC61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4704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34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56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21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471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442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85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555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82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617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715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922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61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07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3252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7597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464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85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951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591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48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778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62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7355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49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68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279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815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010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25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569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9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192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092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908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35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50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470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29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41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15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317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71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575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691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81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7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99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923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478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65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372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671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54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320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269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013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002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036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0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26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3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0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94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59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47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7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7988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92124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11229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6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08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2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57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9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1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518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14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8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2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35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2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1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19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2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8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4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4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6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10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91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3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3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9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7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0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5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9276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7202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91769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5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79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6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1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2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78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11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0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8585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674370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278189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4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4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41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50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64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tieteamaardbevingen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orpsteamgarrelsweer@eemsdelta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1122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</dc:creator>
  <cp:lastModifiedBy>marcel vereijken</cp:lastModifiedBy>
  <cp:revision>42</cp:revision>
  <dcterms:created xsi:type="dcterms:W3CDTF">2023-06-14T09:02:00Z</dcterms:created>
  <dcterms:modified xsi:type="dcterms:W3CDTF">2023-09-14T15:05:00Z</dcterms:modified>
</cp:coreProperties>
</file>